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266F" w14:textId="77777777" w:rsidR="00FF4B72" w:rsidRPr="00022DF8" w:rsidRDefault="00FF4B72" w:rsidP="00FF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0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</w:pPr>
      <w:bookmarkStart w:id="1" w:name="_Hlk94876544"/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2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>RESOLUÇÃO Nº</w:t>
      </w:r>
      <w:ins w:id="3" w:author="Recepcao" w:date="2020-01-28T09:36:00Z">
        <w:r w:rsidR="00275450" w:rsidRPr="00022DF8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  <w:rPrChange w:id="4" w:author="Daphne de Castro Fayad" w:date="2022-02-04T14:13:00Z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rPrChange>
          </w:rPr>
          <w:t xml:space="preserve"> </w:t>
        </w:r>
      </w:ins>
      <w:r w:rsidR="001F0482"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5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>XX</w:t>
      </w:r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6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>/20</w:t>
      </w:r>
      <w:r w:rsidR="007F5BA7"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7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>20</w:t>
      </w:r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8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>/CMDCA</w:t>
      </w:r>
    </w:p>
    <w:p w14:paraId="08DA2274" w14:textId="77777777" w:rsidR="00FF4B72" w:rsidRPr="00022DF8" w:rsidRDefault="00FF4B72" w:rsidP="00FF4B7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:rPrChange w:id="9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33688379" w14:textId="612C12D8" w:rsidR="00ED59C4" w:rsidRPr="00022DF8" w:rsidRDefault="00F670B2" w:rsidP="00422A33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  <w:rPrChange w:id="10" w:author="Daphne de Castro Fayad" w:date="2022-02-04T14:13:00Z">
            <w:rPr>
              <w:rFonts w:cstheme="minorHAnsi"/>
              <w:b/>
              <w:bCs/>
              <w:sz w:val="24"/>
              <w:szCs w:val="24"/>
            </w:rPr>
          </w:rPrChange>
        </w:rPr>
      </w:pPr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11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 xml:space="preserve">O Conselho Municipal dos Direitos da Criança e do Adolescente (CMDCA), no uso das atribuições que lhe confere a Lei Municipal n____, em conformidade com deliberação da Sessão Plenária Ordinária realizada no dia ____ de </w:t>
      </w:r>
      <w:r w:rsidR="007F5BA7"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12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>XXX</w:t>
      </w:r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13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 xml:space="preserve"> de 20</w:t>
      </w:r>
      <w:r w:rsidR="007F5BA7"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14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>2</w:t>
      </w:r>
      <w:ins w:id="15" w:author="Daphne de Castro Fayad" w:date="2022-02-04T13:24:00Z">
        <w:r w:rsidR="00556849" w:rsidRPr="00022DF8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  <w:rPrChange w:id="16" w:author="Daphne de Castro Fayad" w:date="2022-02-04T14:13:00Z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rPrChange>
          </w:rPr>
          <w:t>xx</w:t>
        </w:r>
      </w:ins>
      <w:del w:id="17" w:author="Daphne de Castro Fayad" w:date="2022-02-04T13:24:00Z">
        <w:r w:rsidR="007F5BA7" w:rsidRPr="00022DF8" w:rsidDel="0055684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  <w:rPrChange w:id="18" w:author="Daphne de Castro Fayad" w:date="2022-02-04T14:13:00Z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rPrChange>
          </w:rPr>
          <w:delText>0</w:delText>
        </w:r>
        <w:r w:rsidRPr="00022DF8" w:rsidDel="0055684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  <w:rPrChange w:id="19" w:author="Daphne de Castro Fayad" w:date="2022-02-04T14:13:00Z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rPrChange>
          </w:rPr>
          <w:delText>,</w:delText>
        </w:r>
      </w:del>
      <w:ins w:id="20" w:author="Daphne de Castro Fayad" w:date="2022-02-04T13:24:00Z">
        <w:r w:rsidR="00556849" w:rsidRPr="00022DF8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  <w:rPrChange w:id="21" w:author="Daphne de Castro Fayad" w:date="2022-02-04T14:13:00Z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rPrChange>
          </w:rPr>
          <w:t>,</w:t>
        </w:r>
      </w:ins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22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 xml:space="preserve"> resolve dispor </w:t>
      </w:r>
      <w:del w:id="23" w:author="Daphne de Castro Fayad" w:date="2022-02-04T14:11:00Z">
        <w:r w:rsidR="00ED59C4" w:rsidRPr="00022DF8" w:rsidDel="00022DF8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  <w:rPrChange w:id="24" w:author="Daphne de Castro Fayad" w:date="2022-02-04T14:13:00Z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rPrChange>
          </w:rPr>
          <w:delText>sobre  a</w:delText>
        </w:r>
      </w:del>
      <w:ins w:id="25" w:author="Daphne de Castro Fayad" w:date="2022-02-04T14:11:00Z">
        <w:r w:rsidR="00022DF8" w:rsidRPr="00022DF8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  <w:rPrChange w:id="26" w:author="Daphne de Castro Fayad" w:date="2022-02-04T14:13:00Z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rPrChange>
          </w:rPr>
          <w:t>sobre a</w:t>
        </w:r>
      </w:ins>
      <w:r w:rsidR="00ED59C4"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27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 xml:space="preserve"> criação do </w:t>
      </w:r>
      <w:del w:id="28" w:author="Daphne de Castro Fayad" w:date="2022-02-04T14:11:00Z">
        <w:r w:rsidR="00ED59C4" w:rsidRPr="00022DF8" w:rsidDel="00022DF8">
          <w:rPr>
            <w:rFonts w:ascii="Times New Roman" w:hAnsi="Times New Roman" w:cs="Times New Roman"/>
            <w:b/>
            <w:bCs/>
            <w:sz w:val="24"/>
            <w:szCs w:val="24"/>
            <w:rPrChange w:id="29" w:author="Daphne de Castro Fayad" w:date="2022-02-04T14:13:00Z">
              <w:rPr>
                <w:rFonts w:cstheme="minorHAnsi"/>
                <w:b/>
                <w:bCs/>
                <w:sz w:val="24"/>
                <w:szCs w:val="24"/>
              </w:rPr>
            </w:rPrChange>
          </w:rPr>
          <w:delText>Comitê  de</w:delText>
        </w:r>
      </w:del>
      <w:ins w:id="30" w:author="Daphne de Castro Fayad" w:date="2022-02-04T14:11:00Z">
        <w:r w:rsidR="00022DF8" w:rsidRPr="00022DF8">
          <w:rPr>
            <w:rFonts w:ascii="Times New Roman" w:hAnsi="Times New Roman" w:cs="Times New Roman"/>
            <w:b/>
            <w:bCs/>
            <w:sz w:val="24"/>
            <w:szCs w:val="24"/>
            <w:rPrChange w:id="31" w:author="Daphne de Castro Fayad" w:date="2022-02-04T14:13:00Z">
              <w:rPr>
                <w:rFonts w:cstheme="minorHAnsi"/>
                <w:b/>
                <w:bCs/>
                <w:sz w:val="24"/>
                <w:szCs w:val="24"/>
              </w:rPr>
            </w:rPrChange>
          </w:rPr>
          <w:t>Comitê de</w:t>
        </w:r>
      </w:ins>
      <w:r w:rsidR="00ED59C4" w:rsidRPr="00022DF8">
        <w:rPr>
          <w:rFonts w:ascii="Times New Roman" w:hAnsi="Times New Roman" w:cs="Times New Roman"/>
          <w:b/>
          <w:bCs/>
          <w:sz w:val="24"/>
          <w:szCs w:val="24"/>
          <w:rPrChange w:id="32" w:author="Daphne de Castro Fayad" w:date="2022-02-04T14:13:00Z">
            <w:rPr>
              <w:rFonts w:cstheme="minorHAnsi"/>
              <w:b/>
              <w:bCs/>
              <w:sz w:val="24"/>
              <w:szCs w:val="24"/>
            </w:rPr>
          </w:rPrChange>
        </w:rPr>
        <w:t xml:space="preserve"> Gestão Colegiada da Rede de Cuidado e de Proteção Social de Crianças e Adolescentes Vítimas ou Testemunhas de Violência e dá outras providência</w:t>
      </w:r>
      <w:ins w:id="33" w:author="Daphne de Castro Fayad" w:date="2022-02-04T13:24:00Z">
        <w:r w:rsidR="00556849" w:rsidRPr="00022DF8">
          <w:rPr>
            <w:rFonts w:ascii="Times New Roman" w:hAnsi="Times New Roman" w:cs="Times New Roman"/>
            <w:b/>
            <w:bCs/>
            <w:sz w:val="24"/>
            <w:szCs w:val="24"/>
            <w:rPrChange w:id="34" w:author="Daphne de Castro Fayad" w:date="2022-02-04T14:13:00Z">
              <w:rPr>
                <w:rFonts w:cstheme="minorHAnsi"/>
                <w:b/>
                <w:bCs/>
                <w:sz w:val="24"/>
                <w:szCs w:val="24"/>
              </w:rPr>
            </w:rPrChange>
          </w:rPr>
          <w:t>s</w:t>
        </w:r>
      </w:ins>
      <w:r w:rsidR="00ED59C4" w:rsidRPr="00022DF8">
        <w:rPr>
          <w:rFonts w:ascii="Times New Roman" w:hAnsi="Times New Roman" w:cs="Times New Roman"/>
          <w:b/>
          <w:bCs/>
          <w:sz w:val="24"/>
          <w:szCs w:val="24"/>
          <w:rPrChange w:id="35" w:author="Daphne de Castro Fayad" w:date="2022-02-04T14:13:00Z">
            <w:rPr>
              <w:rFonts w:cstheme="minorHAnsi"/>
              <w:b/>
              <w:bCs/>
              <w:sz w:val="24"/>
              <w:szCs w:val="24"/>
            </w:rPr>
          </w:rPrChange>
        </w:rPr>
        <w:t xml:space="preserve">. </w:t>
      </w:r>
    </w:p>
    <w:p w14:paraId="4B888FCC" w14:textId="77777777" w:rsidR="00FF4B72" w:rsidRPr="00022DF8" w:rsidRDefault="00FF4B72" w:rsidP="00FF4B7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:rPrChange w:id="36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510172F4" w14:textId="6C70A835" w:rsidR="005C26D0" w:rsidRPr="00022DF8" w:rsidDel="00022DF8" w:rsidRDefault="005C26D0" w:rsidP="00422A33">
      <w:pPr>
        <w:spacing w:after="0" w:line="240" w:lineRule="auto"/>
        <w:jc w:val="both"/>
        <w:rPr>
          <w:del w:id="37" w:author="Daphne de Castro Fayad" w:date="2022-02-04T14:11:00Z"/>
          <w:rFonts w:ascii="Times New Roman" w:hAnsi="Times New Roman" w:cs="Times New Roman"/>
          <w:sz w:val="24"/>
          <w:szCs w:val="24"/>
          <w:rPrChange w:id="38" w:author="Daphne de Castro Fayad" w:date="2022-02-04T14:13:00Z">
            <w:rPr>
              <w:del w:id="39" w:author="Daphne de Castro Fayad" w:date="2022-02-04T14:11:00Z"/>
              <w:rFonts w:cstheme="minorHAnsi"/>
              <w:sz w:val="24"/>
              <w:szCs w:val="24"/>
            </w:rPr>
          </w:rPrChange>
        </w:rPr>
      </w:pPr>
    </w:p>
    <w:p w14:paraId="3FA3DF6B" w14:textId="5E2EC040" w:rsidR="00553DDE" w:rsidRPr="00022DF8" w:rsidRDefault="00F670B2" w:rsidP="00553D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  <w:rPrChange w:id="40" w:author="Daphne de Castro Fayad" w:date="2022-02-04T14:13:00Z">
            <w:rPr>
              <w:rFonts w:eastAsia="Times New Roman" w:cstheme="minorHAnsi"/>
              <w:bCs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41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>CONSIDERANDO</w:t>
      </w:r>
      <w:r w:rsidR="0056794B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2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 a </w:t>
      </w:r>
      <w:r w:rsidR="00553DDE" w:rsidRPr="00022DF8">
        <w:rPr>
          <w:rFonts w:ascii="Times New Roman" w:eastAsia="Times New Roman" w:hAnsi="Times New Roman" w:cs="Times New Roman"/>
          <w:bCs/>
          <w:sz w:val="24"/>
          <w:szCs w:val="24"/>
          <w:lang w:val="pt-PT"/>
          <w:rPrChange w:id="43" w:author="Daphne de Castro Fayad" w:date="2022-02-04T14:13:00Z">
            <w:rPr>
              <w:rFonts w:eastAsia="Times New Roman" w:cstheme="minorHAnsi"/>
              <w:bCs/>
              <w:sz w:val="24"/>
              <w:szCs w:val="24"/>
              <w:lang w:val="pt-PT"/>
            </w:rPr>
          </w:rPrChange>
        </w:rPr>
        <w:t>L</w:t>
      </w:r>
      <w:ins w:id="44" w:author="Daphne de Castro Fayad" w:date="2022-02-04T13:27:00Z">
        <w:r w:rsidR="00556849" w:rsidRPr="00022DF8">
          <w:rPr>
            <w:rFonts w:ascii="Times New Roman" w:eastAsia="Times New Roman" w:hAnsi="Times New Roman" w:cs="Times New Roman"/>
            <w:bCs/>
            <w:sz w:val="24"/>
            <w:szCs w:val="24"/>
            <w:lang w:val="pt-PT"/>
            <w:rPrChange w:id="45" w:author="Daphne de Castro Fayad" w:date="2022-02-04T14:13:00Z">
              <w:rPr>
                <w:rFonts w:eastAsia="Times New Roman" w:cstheme="minorHAnsi"/>
                <w:bCs/>
                <w:sz w:val="24"/>
                <w:szCs w:val="24"/>
                <w:lang w:val="pt-PT"/>
              </w:rPr>
            </w:rPrChange>
          </w:rPr>
          <w:t>ei</w:t>
        </w:r>
      </w:ins>
      <w:del w:id="46" w:author="Daphne de Castro Fayad" w:date="2022-02-04T13:27:00Z">
        <w:r w:rsidR="00553DDE" w:rsidRPr="00022DF8" w:rsidDel="00556849">
          <w:rPr>
            <w:rFonts w:ascii="Times New Roman" w:eastAsia="Times New Roman" w:hAnsi="Times New Roman" w:cs="Times New Roman"/>
            <w:bCs/>
            <w:sz w:val="24"/>
            <w:szCs w:val="24"/>
            <w:lang w:val="pt-PT"/>
            <w:rPrChange w:id="47" w:author="Daphne de Castro Fayad" w:date="2022-02-04T14:13:00Z">
              <w:rPr>
                <w:rFonts w:eastAsia="Times New Roman" w:cstheme="minorHAnsi"/>
                <w:bCs/>
                <w:sz w:val="24"/>
                <w:szCs w:val="24"/>
                <w:lang w:val="pt-PT"/>
              </w:rPr>
            </w:rPrChange>
          </w:rPr>
          <w:delText>EI</w:delText>
        </w:r>
      </w:del>
      <w:r w:rsidR="00553DDE" w:rsidRPr="00022DF8">
        <w:rPr>
          <w:rFonts w:ascii="Times New Roman" w:eastAsia="Times New Roman" w:hAnsi="Times New Roman" w:cs="Times New Roman"/>
          <w:bCs/>
          <w:sz w:val="24"/>
          <w:szCs w:val="24"/>
          <w:lang w:val="pt-PT"/>
          <w:rPrChange w:id="48" w:author="Daphne de Castro Fayad" w:date="2022-02-04T14:13:00Z">
            <w:rPr>
              <w:rFonts w:eastAsia="Times New Roman" w:cstheme="minorHAnsi"/>
              <w:bCs/>
              <w:sz w:val="24"/>
              <w:szCs w:val="24"/>
              <w:lang w:val="pt-PT"/>
            </w:rPr>
          </w:rPrChange>
        </w:rPr>
        <w:t xml:space="preserve"> </w:t>
      </w:r>
      <w:ins w:id="49" w:author="Daphne de Castro Fayad" w:date="2022-02-04T13:28:00Z">
        <w:r w:rsidR="00556849" w:rsidRPr="00022DF8">
          <w:rPr>
            <w:rFonts w:ascii="Times New Roman" w:eastAsia="Times New Roman" w:hAnsi="Times New Roman" w:cs="Times New Roman"/>
            <w:bCs/>
            <w:sz w:val="24"/>
            <w:szCs w:val="24"/>
            <w:lang w:val="pt-PT"/>
            <w:rPrChange w:id="50" w:author="Daphne de Castro Fayad" w:date="2022-02-04T14:13:00Z">
              <w:rPr>
                <w:rFonts w:eastAsia="Times New Roman" w:cstheme="minorHAnsi"/>
                <w:bCs/>
                <w:sz w:val="24"/>
                <w:szCs w:val="24"/>
                <w:lang w:val="pt-PT"/>
              </w:rPr>
            </w:rPrChange>
          </w:rPr>
          <w:t xml:space="preserve">nº </w:t>
        </w:r>
      </w:ins>
      <w:r w:rsidR="00553DDE" w:rsidRPr="00022DF8">
        <w:rPr>
          <w:rFonts w:ascii="Times New Roman" w:eastAsia="Times New Roman" w:hAnsi="Times New Roman" w:cs="Times New Roman"/>
          <w:bCs/>
          <w:sz w:val="24"/>
          <w:szCs w:val="24"/>
          <w:lang w:val="pt-PT"/>
          <w:rPrChange w:id="51" w:author="Daphne de Castro Fayad" w:date="2022-02-04T14:13:00Z">
            <w:rPr>
              <w:rFonts w:eastAsia="Times New Roman" w:cstheme="minorHAnsi"/>
              <w:bCs/>
              <w:sz w:val="24"/>
              <w:szCs w:val="24"/>
              <w:lang w:val="pt-PT"/>
            </w:rPr>
          </w:rPrChange>
        </w:rPr>
        <w:t>13.431/</w:t>
      </w:r>
      <w:ins w:id="52" w:author="Daphne de Castro Fayad" w:date="2022-02-04T13:27:00Z">
        <w:r w:rsidR="00556849" w:rsidRPr="00022DF8">
          <w:rPr>
            <w:rFonts w:ascii="Times New Roman" w:eastAsia="Times New Roman" w:hAnsi="Times New Roman" w:cs="Times New Roman"/>
            <w:bCs/>
            <w:sz w:val="24"/>
            <w:szCs w:val="24"/>
            <w:lang w:val="pt-PT"/>
            <w:rPrChange w:id="53" w:author="Daphne de Castro Fayad" w:date="2022-02-04T14:13:00Z">
              <w:rPr>
                <w:rFonts w:eastAsia="Times New Roman" w:cstheme="minorHAnsi"/>
                <w:bCs/>
                <w:sz w:val="24"/>
                <w:szCs w:val="24"/>
                <w:lang w:val="pt-PT"/>
              </w:rPr>
            </w:rPrChange>
          </w:rPr>
          <w:t>20</w:t>
        </w:r>
      </w:ins>
      <w:r w:rsidR="00553DDE" w:rsidRPr="00022DF8">
        <w:rPr>
          <w:rFonts w:ascii="Times New Roman" w:eastAsia="Times New Roman" w:hAnsi="Times New Roman" w:cs="Times New Roman"/>
          <w:bCs/>
          <w:sz w:val="24"/>
          <w:szCs w:val="24"/>
          <w:lang w:val="pt-PT"/>
          <w:rPrChange w:id="54" w:author="Daphne de Castro Fayad" w:date="2022-02-04T14:13:00Z">
            <w:rPr>
              <w:rFonts w:eastAsia="Times New Roman" w:cstheme="minorHAnsi"/>
              <w:bCs/>
              <w:sz w:val="24"/>
              <w:szCs w:val="24"/>
              <w:lang w:val="pt-PT"/>
            </w:rPr>
          </w:rPrChange>
        </w:rPr>
        <w:t>17</w:t>
      </w:r>
      <w:r w:rsidR="00553DDE" w:rsidRPr="00022DF8">
        <w:rPr>
          <w:rFonts w:ascii="Times New Roman" w:hAnsi="Times New Roman" w:cs="Times New Roman"/>
          <w:sz w:val="24"/>
          <w:szCs w:val="24"/>
          <w:rPrChange w:id="55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, que </w:t>
      </w:r>
      <w:r w:rsidR="00553DDE" w:rsidRPr="00022DF8">
        <w:rPr>
          <w:rFonts w:ascii="Times New Roman" w:eastAsia="Times New Roman" w:hAnsi="Times New Roman" w:cs="Times New Roman"/>
          <w:bCs/>
          <w:sz w:val="24"/>
          <w:szCs w:val="24"/>
          <w:lang w:eastAsia="pt-BR"/>
          <w:rPrChange w:id="56" w:author="Daphne de Castro Fayad" w:date="2022-02-04T14:13:00Z">
            <w:rPr>
              <w:rFonts w:eastAsia="Times New Roman" w:cstheme="minorHAnsi"/>
              <w:bCs/>
              <w:sz w:val="24"/>
              <w:szCs w:val="24"/>
              <w:lang w:eastAsia="pt-BR"/>
            </w:rPr>
          </w:rPrChange>
        </w:rPr>
        <w:t>Estabelece o Sistema de Garantia de direitos da criança e do adolescente vítima ou testemunha de violência</w:t>
      </w:r>
      <w:r w:rsidR="00BD7209" w:rsidRPr="00022DF8">
        <w:rPr>
          <w:rFonts w:ascii="Times New Roman" w:eastAsia="Times New Roman" w:hAnsi="Times New Roman" w:cs="Times New Roman"/>
          <w:bCs/>
          <w:sz w:val="24"/>
          <w:szCs w:val="24"/>
          <w:lang w:eastAsia="pt-BR"/>
          <w:rPrChange w:id="57" w:author="Daphne de Castro Fayad" w:date="2022-02-04T14:13:00Z">
            <w:rPr>
              <w:rFonts w:eastAsia="Times New Roman" w:cstheme="minorHAnsi"/>
              <w:bCs/>
              <w:sz w:val="24"/>
              <w:szCs w:val="24"/>
              <w:lang w:eastAsia="pt-BR"/>
            </w:rPr>
          </w:rPrChange>
        </w:rPr>
        <w:t xml:space="preserve">. </w:t>
      </w:r>
    </w:p>
    <w:p w14:paraId="0CBEF17A" w14:textId="69F3F409" w:rsidR="00C159D0" w:rsidRPr="00022DF8" w:rsidDel="00556849" w:rsidRDefault="00F670B2" w:rsidP="00553DDE">
      <w:pPr>
        <w:autoSpaceDE w:val="0"/>
        <w:autoSpaceDN w:val="0"/>
        <w:adjustRightInd w:val="0"/>
        <w:spacing w:line="240" w:lineRule="auto"/>
        <w:jc w:val="both"/>
        <w:rPr>
          <w:del w:id="58" w:author="Daphne de Castro Fayad" w:date="2022-02-04T13:25:00Z"/>
          <w:rFonts w:ascii="Times New Roman" w:hAnsi="Times New Roman" w:cs="Times New Roman"/>
          <w:sz w:val="24"/>
          <w:szCs w:val="24"/>
          <w:rPrChange w:id="59" w:author="Daphne de Castro Fayad" w:date="2022-02-04T14:13:00Z">
            <w:rPr>
              <w:del w:id="60" w:author="Daphne de Castro Fayad" w:date="2022-02-04T13:25:00Z"/>
              <w:rFonts w:cstheme="minorHAnsi"/>
              <w:sz w:val="24"/>
              <w:szCs w:val="24"/>
            </w:rPr>
          </w:rPrChange>
        </w:rPr>
      </w:pPr>
      <w:del w:id="61" w:author="Daphne de Castro Fayad" w:date="2022-02-04T13:25:00Z">
        <w:r w:rsidRPr="00022DF8" w:rsidDel="00556849">
          <w:rPr>
            <w:rFonts w:ascii="Times New Roman" w:hAnsi="Times New Roman" w:cs="Times New Roman"/>
            <w:b/>
            <w:sz w:val="24"/>
            <w:szCs w:val="24"/>
            <w:rPrChange w:id="62" w:author="Daphne de Castro Fayad" w:date="2022-02-04T14:13:00Z">
              <w:rPr>
                <w:rFonts w:cstheme="minorHAnsi"/>
                <w:b/>
                <w:sz w:val="24"/>
                <w:szCs w:val="24"/>
              </w:rPr>
            </w:rPrChange>
          </w:rPr>
          <w:delText>CONSIDERANDO</w:delText>
        </w:r>
        <w:r w:rsidR="002B1130" w:rsidRPr="00022DF8" w:rsidDel="00556849">
          <w:rPr>
            <w:rFonts w:ascii="Times New Roman" w:hAnsi="Times New Roman" w:cs="Times New Roman"/>
            <w:sz w:val="24"/>
            <w:szCs w:val="24"/>
            <w:rPrChange w:id="63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 que o</w:delText>
        </w:r>
        <w:r w:rsidR="00AE11D9" w:rsidRPr="00022DF8" w:rsidDel="00556849">
          <w:rPr>
            <w:rFonts w:ascii="Times New Roman" w:hAnsi="Times New Roman" w:cs="Times New Roman"/>
            <w:sz w:val="24"/>
            <w:szCs w:val="24"/>
            <w:rPrChange w:id="64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 Decreto 9603/18</w:delText>
        </w:r>
        <w:r w:rsidR="002B1130" w:rsidRPr="00022DF8" w:rsidDel="00556849">
          <w:rPr>
            <w:rFonts w:ascii="Times New Roman" w:hAnsi="Times New Roman" w:cs="Times New Roman"/>
            <w:sz w:val="24"/>
            <w:szCs w:val="24"/>
            <w:rPrChange w:id="65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, em seu </w:delText>
        </w:r>
        <w:r w:rsidR="00AE11D9" w:rsidRPr="00022DF8" w:rsidDel="00556849">
          <w:rPr>
            <w:rFonts w:ascii="Times New Roman" w:hAnsi="Times New Roman" w:cs="Times New Roman"/>
            <w:sz w:val="24"/>
            <w:szCs w:val="24"/>
            <w:rPrChange w:id="66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art. 9º, inciso II, § 1º</w:delText>
        </w:r>
        <w:r w:rsidR="002B1130" w:rsidRPr="00022DF8" w:rsidDel="00556849">
          <w:rPr>
            <w:rFonts w:ascii="Times New Roman" w:hAnsi="Times New Roman" w:cs="Times New Roman"/>
            <w:sz w:val="24"/>
            <w:szCs w:val="24"/>
            <w:rPrChange w:id="67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 </w:delText>
        </w:r>
        <w:r w:rsidR="00AE11D9" w:rsidRPr="00022DF8" w:rsidDel="00556849">
          <w:rPr>
            <w:rFonts w:ascii="Times New Roman" w:hAnsi="Times New Roman" w:cs="Times New Roman"/>
            <w:sz w:val="24"/>
            <w:szCs w:val="24"/>
            <w:rPrChange w:id="68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dispõe a escuta especializada dentre os procedimentos possíveis do atendimento intersetorial</w:delText>
        </w:r>
        <w:r w:rsidR="002B1130" w:rsidRPr="00022DF8" w:rsidDel="00556849">
          <w:rPr>
            <w:rFonts w:ascii="Times New Roman" w:hAnsi="Times New Roman" w:cs="Times New Roman"/>
            <w:sz w:val="24"/>
            <w:szCs w:val="24"/>
            <w:rPrChange w:id="69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; </w:delText>
        </w:r>
      </w:del>
    </w:p>
    <w:p w14:paraId="1442947D" w14:textId="742FA63A" w:rsidR="00867BA9" w:rsidRPr="00022DF8" w:rsidRDefault="00F670B2" w:rsidP="00CB7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PrChange w:id="70" w:author="Daphne de Castro Fayad" w:date="2022-02-04T14:13:00Z">
            <w:rPr>
              <w:rFonts w:cstheme="minorHAnsi"/>
              <w:sz w:val="24"/>
              <w:szCs w:val="24"/>
            </w:rPr>
          </w:rPrChange>
        </w:rPr>
      </w:pPr>
      <w:r w:rsidRPr="00022DF8">
        <w:rPr>
          <w:rFonts w:ascii="Times New Roman" w:hAnsi="Times New Roman" w:cs="Times New Roman"/>
          <w:b/>
          <w:sz w:val="24"/>
          <w:szCs w:val="24"/>
          <w:rPrChange w:id="71" w:author="Daphne de Castro Fayad" w:date="2022-02-04T14:13:00Z">
            <w:rPr>
              <w:rFonts w:cstheme="minorHAnsi"/>
              <w:b/>
              <w:sz w:val="24"/>
              <w:szCs w:val="24"/>
            </w:rPr>
          </w:rPrChange>
        </w:rPr>
        <w:t>CONSIDERANDO</w:t>
      </w:r>
      <w:r w:rsidR="00796AD0" w:rsidRPr="00022DF8">
        <w:rPr>
          <w:rFonts w:ascii="Times New Roman" w:hAnsi="Times New Roman" w:cs="Times New Roman"/>
          <w:sz w:val="24"/>
          <w:szCs w:val="24"/>
          <w:rPrChange w:id="72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que o</w:t>
      </w:r>
      <w:r w:rsidR="00AE11D9" w:rsidRPr="00022DF8">
        <w:rPr>
          <w:rFonts w:ascii="Times New Roman" w:hAnsi="Times New Roman" w:cs="Times New Roman"/>
          <w:sz w:val="24"/>
          <w:szCs w:val="24"/>
          <w:rPrChange w:id="73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Decreto Presidencial n.º 9.603/2018</w:t>
      </w:r>
      <w:ins w:id="74" w:author="Daphne de Castro Fayad" w:date="2022-02-04T13:28:00Z">
        <w:r w:rsidR="00556849" w:rsidRPr="00022DF8">
          <w:rPr>
            <w:rFonts w:ascii="Times New Roman" w:hAnsi="Times New Roman" w:cs="Times New Roman"/>
            <w:sz w:val="24"/>
            <w:szCs w:val="24"/>
            <w:rPrChange w:id="75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>, que</w:t>
        </w:r>
      </w:ins>
      <w:r w:rsidR="00AE11D9" w:rsidRPr="00022DF8">
        <w:rPr>
          <w:rFonts w:ascii="Times New Roman" w:hAnsi="Times New Roman" w:cs="Times New Roman"/>
          <w:sz w:val="24"/>
          <w:szCs w:val="24"/>
          <w:rPrChange w:id="76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regulamenta a Lei n.º 13.431/2017, </w:t>
      </w:r>
      <w:del w:id="77" w:author="Daphne de Castro Fayad" w:date="2022-02-04T13:28:00Z">
        <w:r w:rsidR="00AE11D9" w:rsidRPr="00022DF8" w:rsidDel="00556849">
          <w:rPr>
            <w:rFonts w:ascii="Times New Roman" w:hAnsi="Times New Roman" w:cs="Times New Roman"/>
            <w:sz w:val="24"/>
            <w:szCs w:val="24"/>
            <w:rPrChange w:id="78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que estabelece o sistema de garantias de direito da criança e do adolescente vítima ou testemunha de violência</w:delText>
        </w:r>
        <w:r w:rsidR="00796AD0" w:rsidRPr="00022DF8" w:rsidDel="00556849">
          <w:rPr>
            <w:rFonts w:ascii="Times New Roman" w:hAnsi="Times New Roman" w:cs="Times New Roman"/>
            <w:sz w:val="24"/>
            <w:szCs w:val="24"/>
            <w:rPrChange w:id="79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, </w:delText>
        </w:r>
      </w:del>
      <w:r w:rsidR="00796AD0" w:rsidRPr="00022DF8">
        <w:rPr>
          <w:rFonts w:ascii="Times New Roman" w:hAnsi="Times New Roman" w:cs="Times New Roman"/>
          <w:sz w:val="24"/>
          <w:szCs w:val="24"/>
          <w:rPrChange w:id="80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reitera</w:t>
      </w:r>
      <w:del w:id="81" w:author="Daphne de Castro Fayad" w:date="2022-02-04T13:28:00Z">
        <w:r w:rsidR="00796AD0" w:rsidRPr="00022DF8" w:rsidDel="00556849">
          <w:rPr>
            <w:rFonts w:ascii="Times New Roman" w:hAnsi="Times New Roman" w:cs="Times New Roman"/>
            <w:sz w:val="24"/>
            <w:szCs w:val="24"/>
            <w:rPrChange w:id="82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ndo</w:delText>
        </w:r>
      </w:del>
      <w:r w:rsidR="00796AD0" w:rsidRPr="00022DF8">
        <w:rPr>
          <w:rFonts w:ascii="Times New Roman" w:hAnsi="Times New Roman" w:cs="Times New Roman"/>
          <w:sz w:val="24"/>
          <w:szCs w:val="24"/>
          <w:rPrChange w:id="83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AE11D9" w:rsidRPr="00022DF8">
        <w:rPr>
          <w:rFonts w:ascii="Times New Roman" w:hAnsi="Times New Roman" w:cs="Times New Roman"/>
          <w:sz w:val="24"/>
          <w:szCs w:val="24"/>
          <w:rPrChange w:id="84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que a criança e o adolescente são sujeitos de direitos e pessoas em condição peculiar de desenvolvimento, que devem receber proteção integral. </w:t>
      </w:r>
    </w:p>
    <w:p w14:paraId="5947379B" w14:textId="0EFCD74C" w:rsidR="00867BA9" w:rsidRPr="00022DF8" w:rsidRDefault="00F670B2" w:rsidP="00CB7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PrChange w:id="85" w:author="Daphne de Castro Fayad" w:date="2022-02-04T14:13:00Z">
            <w:rPr>
              <w:rFonts w:cstheme="minorHAnsi"/>
              <w:sz w:val="24"/>
              <w:szCs w:val="24"/>
            </w:rPr>
          </w:rPrChange>
        </w:rPr>
      </w:pPr>
      <w:r w:rsidRPr="00022DF8">
        <w:rPr>
          <w:rFonts w:ascii="Times New Roman" w:hAnsi="Times New Roman" w:cs="Times New Roman"/>
          <w:b/>
          <w:sz w:val="24"/>
          <w:szCs w:val="24"/>
          <w:rPrChange w:id="86" w:author="Daphne de Castro Fayad" w:date="2022-02-04T14:13:00Z">
            <w:rPr>
              <w:rFonts w:cstheme="minorHAnsi"/>
              <w:b/>
              <w:sz w:val="24"/>
              <w:szCs w:val="24"/>
            </w:rPr>
          </w:rPrChange>
        </w:rPr>
        <w:t xml:space="preserve">CONSIDERANDO </w:t>
      </w:r>
      <w:r w:rsidR="00796AD0" w:rsidRPr="00022DF8">
        <w:rPr>
          <w:rFonts w:ascii="Times New Roman" w:hAnsi="Times New Roman" w:cs="Times New Roman"/>
          <w:sz w:val="24"/>
          <w:szCs w:val="24"/>
          <w:rPrChange w:id="87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que o Decreto Presidencial n.º 9.603/2018</w:t>
      </w:r>
      <w:del w:id="88" w:author="Daphne de Castro Fayad" w:date="2022-02-04T13:28:00Z">
        <w:r w:rsidR="00796AD0" w:rsidRPr="00022DF8" w:rsidDel="00556849">
          <w:rPr>
            <w:rFonts w:ascii="Times New Roman" w:hAnsi="Times New Roman" w:cs="Times New Roman"/>
            <w:sz w:val="24"/>
            <w:szCs w:val="24"/>
            <w:rPrChange w:id="89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,</w:delText>
        </w:r>
      </w:del>
      <w:r w:rsidR="00796AD0" w:rsidRPr="00022DF8">
        <w:rPr>
          <w:rFonts w:ascii="Times New Roman" w:hAnsi="Times New Roman" w:cs="Times New Roman"/>
          <w:sz w:val="24"/>
          <w:szCs w:val="24"/>
          <w:rPrChange w:id="90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e</w:t>
      </w:r>
      <w:r w:rsidR="00AE11D9" w:rsidRPr="00022DF8">
        <w:rPr>
          <w:rFonts w:ascii="Times New Roman" w:hAnsi="Times New Roman" w:cs="Times New Roman"/>
          <w:sz w:val="24"/>
          <w:szCs w:val="24"/>
          <w:rPrChange w:id="91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specifica que o sistema de garantia de direitos intervirá </w:t>
      </w:r>
      <w:ins w:id="92" w:author="Daphne de Castro Fayad" w:date="2022-02-04T13:28:00Z">
        <w:r w:rsidR="00556849" w:rsidRPr="00022DF8">
          <w:rPr>
            <w:rFonts w:ascii="Times New Roman" w:hAnsi="Times New Roman" w:cs="Times New Roman"/>
            <w:sz w:val="24"/>
            <w:szCs w:val="24"/>
            <w:rPrChange w:id="93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 xml:space="preserve">de modo articulado e organizado </w:t>
        </w:r>
      </w:ins>
      <w:r w:rsidR="00AE11D9" w:rsidRPr="00022DF8">
        <w:rPr>
          <w:rFonts w:ascii="Times New Roman" w:hAnsi="Times New Roman" w:cs="Times New Roman"/>
          <w:sz w:val="24"/>
          <w:szCs w:val="24"/>
          <w:rPrChange w:id="94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nas situações de violência contra crianças e adolescentes</w:t>
      </w:r>
      <w:del w:id="95" w:author="Daphne de Castro Fayad" w:date="2022-02-04T13:29:00Z">
        <w:r w:rsidR="00AE11D9" w:rsidRPr="00022DF8" w:rsidDel="00556849">
          <w:rPr>
            <w:rFonts w:ascii="Times New Roman" w:hAnsi="Times New Roman" w:cs="Times New Roman"/>
            <w:sz w:val="24"/>
            <w:szCs w:val="24"/>
            <w:rPrChange w:id="96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 com a finalidade de mapear as ocorrências das formas de violência e suas particularidades no País</w:delText>
        </w:r>
      </w:del>
      <w:r w:rsidR="00AE11D9" w:rsidRPr="00022DF8">
        <w:rPr>
          <w:rFonts w:ascii="Times New Roman" w:hAnsi="Times New Roman" w:cs="Times New Roman"/>
          <w:sz w:val="24"/>
          <w:szCs w:val="24"/>
          <w:rPrChange w:id="97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.</w:t>
      </w:r>
    </w:p>
    <w:p w14:paraId="1C2D17FE" w14:textId="77777777" w:rsidR="00796AD0" w:rsidRPr="00022DF8" w:rsidRDefault="00F670B2" w:rsidP="00553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PrChange w:id="98" w:author="Daphne de Castro Fayad" w:date="2022-02-04T14:13:00Z">
            <w:rPr>
              <w:rFonts w:cstheme="minorHAnsi"/>
              <w:sz w:val="24"/>
              <w:szCs w:val="24"/>
            </w:rPr>
          </w:rPrChange>
        </w:rPr>
      </w:pPr>
      <w:r w:rsidRPr="00022DF8">
        <w:rPr>
          <w:rFonts w:ascii="Times New Roman" w:hAnsi="Times New Roman" w:cs="Times New Roman"/>
          <w:b/>
          <w:sz w:val="24"/>
          <w:szCs w:val="24"/>
          <w:rPrChange w:id="99" w:author="Daphne de Castro Fayad" w:date="2022-02-04T14:13:00Z">
            <w:rPr>
              <w:rFonts w:cstheme="minorHAnsi"/>
              <w:b/>
              <w:sz w:val="24"/>
              <w:szCs w:val="24"/>
            </w:rPr>
          </w:rPrChange>
        </w:rPr>
        <w:t>CONSIDERANDO</w:t>
      </w:r>
      <w:r w:rsidR="007B4A83" w:rsidRPr="00022DF8">
        <w:rPr>
          <w:rFonts w:ascii="Times New Roman" w:hAnsi="Times New Roman" w:cs="Times New Roman"/>
          <w:sz w:val="24"/>
          <w:szCs w:val="24"/>
          <w:rPrChange w:id="100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que o Decreto Presidencial n.º 9.603/2018, a</w:t>
      </w:r>
      <w:r w:rsidR="00AE11D9" w:rsidRPr="00022DF8">
        <w:rPr>
          <w:rFonts w:ascii="Times New Roman" w:hAnsi="Times New Roman" w:cs="Times New Roman"/>
          <w:sz w:val="24"/>
          <w:szCs w:val="24"/>
          <w:rPrChange w:id="101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firma que é preciso prevenir, fazer cessar e evitar a reiteração da violência, promovendo o atendimento de crianças e adolescentes para minimizar as sequelas da violência sofrida, bem como para garantir a reparação integral de seus direito</w:t>
      </w:r>
      <w:ins w:id="102" w:author="Janice" w:date="2020-03-15T08:36:00Z">
        <w:r w:rsidR="00B522B5" w:rsidRPr="00022DF8">
          <w:rPr>
            <w:rFonts w:ascii="Times New Roman" w:hAnsi="Times New Roman" w:cs="Times New Roman"/>
            <w:sz w:val="24"/>
            <w:szCs w:val="24"/>
            <w:rPrChange w:id="103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>s</w:t>
        </w:r>
      </w:ins>
      <w:r w:rsidR="00AE11D9" w:rsidRPr="00022DF8">
        <w:rPr>
          <w:rFonts w:ascii="Times New Roman" w:hAnsi="Times New Roman" w:cs="Times New Roman"/>
          <w:sz w:val="24"/>
          <w:szCs w:val="24"/>
          <w:rPrChange w:id="104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.</w:t>
      </w:r>
    </w:p>
    <w:p w14:paraId="08FE2738" w14:textId="4796A574" w:rsidR="00C159D0" w:rsidRPr="00022DF8" w:rsidRDefault="00F670B2" w:rsidP="00C159D0">
      <w:pPr>
        <w:autoSpaceDE w:val="0"/>
        <w:autoSpaceDN w:val="0"/>
        <w:adjustRightInd w:val="0"/>
        <w:spacing w:line="240" w:lineRule="auto"/>
        <w:jc w:val="both"/>
        <w:rPr>
          <w:ins w:id="105" w:author="Daphne de Castro Fayad" w:date="2022-02-04T13:50:00Z"/>
          <w:rFonts w:ascii="Times New Roman" w:hAnsi="Times New Roman" w:cs="Times New Roman"/>
          <w:sz w:val="24"/>
          <w:szCs w:val="24"/>
          <w:rPrChange w:id="106" w:author="Daphne de Castro Fayad" w:date="2022-02-04T14:13:00Z">
            <w:rPr>
              <w:ins w:id="107" w:author="Daphne de Castro Fayad" w:date="2022-02-04T13:50:00Z"/>
              <w:rFonts w:cstheme="minorHAnsi"/>
              <w:sz w:val="24"/>
              <w:szCs w:val="24"/>
            </w:rPr>
          </w:rPrChange>
        </w:rPr>
      </w:pPr>
      <w:r w:rsidRPr="00022DF8">
        <w:rPr>
          <w:rFonts w:ascii="Times New Roman" w:hAnsi="Times New Roman" w:cs="Times New Roman"/>
          <w:b/>
          <w:bCs/>
          <w:sz w:val="24"/>
          <w:szCs w:val="24"/>
          <w:rPrChange w:id="108" w:author="Daphne de Castro Fayad" w:date="2022-02-04T14:13:00Z">
            <w:rPr>
              <w:rFonts w:cstheme="minorHAnsi"/>
              <w:b/>
              <w:bCs/>
              <w:sz w:val="24"/>
              <w:szCs w:val="24"/>
            </w:rPr>
          </w:rPrChange>
        </w:rPr>
        <w:t xml:space="preserve">CONSIDERANDO </w:t>
      </w:r>
      <w:del w:id="109" w:author="Daphne de Castro Fayad" w:date="2022-02-04T13:29:00Z">
        <w:r w:rsidR="00C159D0" w:rsidRPr="00022DF8" w:rsidDel="00A418AD">
          <w:rPr>
            <w:rFonts w:ascii="Times New Roman" w:hAnsi="Times New Roman" w:cs="Times New Roman"/>
            <w:bCs/>
            <w:sz w:val="24"/>
            <w:szCs w:val="24"/>
            <w:rPrChange w:id="110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delText xml:space="preserve">a </w:delText>
        </w:r>
      </w:del>
      <w:ins w:id="111" w:author="Daphne de Castro Fayad" w:date="2022-02-04T13:29:00Z">
        <w:r w:rsidR="00A418AD" w:rsidRPr="00022DF8">
          <w:rPr>
            <w:rFonts w:ascii="Times New Roman" w:hAnsi="Times New Roman" w:cs="Times New Roman"/>
            <w:bCs/>
            <w:sz w:val="24"/>
            <w:szCs w:val="24"/>
            <w:rPrChange w:id="112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t xml:space="preserve">que a </w:t>
        </w:r>
      </w:ins>
      <w:r w:rsidR="00C159D0" w:rsidRPr="00022DF8">
        <w:rPr>
          <w:rFonts w:ascii="Times New Roman" w:hAnsi="Times New Roman" w:cs="Times New Roman"/>
          <w:bCs/>
          <w:sz w:val="24"/>
          <w:szCs w:val="24"/>
          <w:rPrChange w:id="113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>Lei 13.431/17</w:t>
      </w:r>
      <w:ins w:id="114" w:author="Daphne de Castro Fayad" w:date="2022-02-04T13:29:00Z">
        <w:r w:rsidR="00A418AD" w:rsidRPr="00022DF8">
          <w:rPr>
            <w:rFonts w:ascii="Times New Roman" w:hAnsi="Times New Roman" w:cs="Times New Roman"/>
            <w:bCs/>
            <w:sz w:val="24"/>
            <w:szCs w:val="24"/>
            <w:rPrChange w:id="115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t xml:space="preserve"> </w:t>
        </w:r>
      </w:ins>
      <w:del w:id="116" w:author="Daphne de Castro Fayad" w:date="2022-02-04T13:29:00Z">
        <w:r w:rsidR="00C159D0" w:rsidRPr="00022DF8" w:rsidDel="00A418AD">
          <w:rPr>
            <w:rFonts w:ascii="Times New Roman" w:hAnsi="Times New Roman" w:cs="Times New Roman"/>
            <w:bCs/>
            <w:sz w:val="24"/>
            <w:szCs w:val="24"/>
            <w:rPrChange w:id="117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delText xml:space="preserve">, que </w:delText>
        </w:r>
      </w:del>
      <w:r w:rsidR="00C159D0" w:rsidRPr="00022DF8">
        <w:rPr>
          <w:rFonts w:ascii="Times New Roman" w:hAnsi="Times New Roman" w:cs="Times New Roman"/>
          <w:bCs/>
          <w:sz w:val="24"/>
          <w:szCs w:val="24"/>
          <w:rPrChange w:id="118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define </w:t>
      </w:r>
      <w:del w:id="119" w:author="Daphne de Castro Fayad" w:date="2022-02-04T13:30:00Z">
        <w:r w:rsidR="00C159D0" w:rsidRPr="00022DF8" w:rsidDel="00A418AD">
          <w:rPr>
            <w:rFonts w:ascii="Times New Roman" w:hAnsi="Times New Roman" w:cs="Times New Roman"/>
            <w:bCs/>
            <w:sz w:val="24"/>
            <w:szCs w:val="24"/>
            <w:rPrChange w:id="120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delText xml:space="preserve">ser </w:delText>
        </w:r>
      </w:del>
      <w:r w:rsidR="00C159D0" w:rsidRPr="00022DF8">
        <w:rPr>
          <w:rFonts w:ascii="Times New Roman" w:hAnsi="Times New Roman" w:cs="Times New Roman"/>
          <w:bCs/>
          <w:sz w:val="24"/>
          <w:szCs w:val="24"/>
          <w:rPrChange w:id="121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a escuta especializada </w:t>
      </w:r>
      <w:ins w:id="122" w:author="Daphne de Castro Fayad" w:date="2022-02-04T13:30:00Z">
        <w:r w:rsidR="00A418AD" w:rsidRPr="00022DF8">
          <w:rPr>
            <w:rFonts w:ascii="Times New Roman" w:hAnsi="Times New Roman" w:cs="Times New Roman"/>
            <w:bCs/>
            <w:sz w:val="24"/>
            <w:szCs w:val="24"/>
            <w:rPrChange w:id="123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t xml:space="preserve">como </w:t>
        </w:r>
      </w:ins>
      <w:r w:rsidR="00C159D0" w:rsidRPr="00022DF8">
        <w:rPr>
          <w:rFonts w:ascii="Times New Roman" w:hAnsi="Times New Roman" w:cs="Times New Roman"/>
          <w:bCs/>
          <w:sz w:val="24"/>
          <w:szCs w:val="24"/>
          <w:rPrChange w:id="124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>um</w:t>
      </w:r>
      <w:r w:rsidR="00C159D0" w:rsidRPr="00022DF8">
        <w:rPr>
          <w:rFonts w:ascii="Times New Roman" w:hAnsi="Times New Roman" w:cs="Times New Roman"/>
          <w:b/>
          <w:bCs/>
          <w:sz w:val="24"/>
          <w:szCs w:val="24"/>
          <w:u w:val="single"/>
          <w:rPrChange w:id="125" w:author="Daphne de Castro Fayad" w:date="2022-02-04T14:13:00Z">
            <w:rPr>
              <w:rFonts w:cstheme="minorHAnsi"/>
              <w:b/>
              <w:bCs/>
              <w:sz w:val="24"/>
              <w:szCs w:val="24"/>
              <w:u w:val="single"/>
            </w:rPr>
          </w:rPrChange>
        </w:rPr>
        <w:t xml:space="preserve"> </w:t>
      </w:r>
      <w:r w:rsidR="00C159D0" w:rsidRPr="00022DF8">
        <w:rPr>
          <w:rFonts w:ascii="Times New Roman" w:hAnsi="Times New Roman" w:cs="Times New Roman"/>
          <w:sz w:val="24"/>
          <w:szCs w:val="24"/>
          <w:rPrChange w:id="126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procedimento</w:t>
      </w:r>
      <w:ins w:id="127" w:author="Daphne de Castro Fayad" w:date="2022-02-04T13:30:00Z">
        <w:r w:rsidR="00A418AD" w:rsidRPr="00022DF8">
          <w:rPr>
            <w:rFonts w:ascii="Times New Roman" w:hAnsi="Times New Roman" w:cs="Times New Roman"/>
            <w:sz w:val="24"/>
            <w:szCs w:val="24"/>
            <w:rPrChange w:id="128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 xml:space="preserve"> de entrevista</w:t>
        </w:r>
      </w:ins>
      <w:r w:rsidR="00C159D0" w:rsidRPr="00022DF8">
        <w:rPr>
          <w:rFonts w:ascii="Times New Roman" w:hAnsi="Times New Roman" w:cs="Times New Roman"/>
          <w:sz w:val="24"/>
          <w:szCs w:val="24"/>
          <w:rPrChange w:id="129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realizado pelos órgãos da rede de proteção nos campos da educação, da saúde, da assistência social, da segurança pública</w:t>
      </w:r>
      <w:del w:id="130" w:author="Daphne de Castro Fayad" w:date="2022-02-04T13:26:00Z">
        <w:r w:rsidR="00C159D0" w:rsidRPr="00022DF8" w:rsidDel="00556849">
          <w:rPr>
            <w:rFonts w:ascii="Times New Roman" w:hAnsi="Times New Roman" w:cs="Times New Roman"/>
            <w:sz w:val="24"/>
            <w:szCs w:val="24"/>
            <w:rPrChange w:id="131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8</w:delText>
        </w:r>
      </w:del>
      <w:r w:rsidR="00C159D0" w:rsidRPr="00022DF8">
        <w:rPr>
          <w:rFonts w:ascii="Times New Roman" w:hAnsi="Times New Roman" w:cs="Times New Roman"/>
          <w:sz w:val="24"/>
          <w:szCs w:val="24"/>
          <w:rPrChange w:id="132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e dos direitos humanos, com </w:t>
      </w:r>
      <w:ins w:id="133" w:author="Daphne de Castro Fayad" w:date="2022-02-04T13:30:00Z">
        <w:r w:rsidR="00A418AD" w:rsidRPr="00022DF8">
          <w:rPr>
            <w:rFonts w:ascii="Times New Roman" w:hAnsi="Times New Roman" w:cs="Times New Roman"/>
            <w:sz w:val="24"/>
            <w:szCs w:val="24"/>
            <w:rPrChange w:id="134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 xml:space="preserve">a exclusiva finalidade protetiva, </w:t>
        </w:r>
      </w:ins>
      <w:del w:id="135" w:author="Daphne de Castro Fayad" w:date="2022-02-04T13:31:00Z">
        <w:r w:rsidR="00C159D0" w:rsidRPr="00022DF8" w:rsidDel="00A418AD">
          <w:rPr>
            <w:rFonts w:ascii="Times New Roman" w:hAnsi="Times New Roman" w:cs="Times New Roman"/>
            <w:sz w:val="24"/>
            <w:szCs w:val="24"/>
            <w:rPrChange w:id="136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o objetivo de assegurar o acompanhamento da vítima em suas demandas, na perspectiva de superação das consequências da violação sofrida, inclusive no âmbito familiar. Deve-se </w:delText>
        </w:r>
      </w:del>
      <w:r w:rsidR="00C159D0" w:rsidRPr="00022DF8">
        <w:rPr>
          <w:rFonts w:ascii="Times New Roman" w:hAnsi="Times New Roman" w:cs="Times New Roman"/>
          <w:sz w:val="24"/>
          <w:szCs w:val="24"/>
          <w:rPrChange w:id="137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limita</w:t>
      </w:r>
      <w:ins w:id="138" w:author="Daphne de Castro Fayad" w:date="2022-02-04T13:31:00Z">
        <w:r w:rsidR="00A418AD" w:rsidRPr="00022DF8">
          <w:rPr>
            <w:rFonts w:ascii="Times New Roman" w:hAnsi="Times New Roman" w:cs="Times New Roman"/>
            <w:sz w:val="24"/>
            <w:szCs w:val="24"/>
            <w:rPrChange w:id="139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>da a escuta ao</w:t>
        </w:r>
      </w:ins>
      <w:del w:id="140" w:author="Daphne de Castro Fayad" w:date="2022-02-04T13:31:00Z">
        <w:r w:rsidR="00C159D0" w:rsidRPr="00022DF8" w:rsidDel="00A418AD">
          <w:rPr>
            <w:rFonts w:ascii="Times New Roman" w:hAnsi="Times New Roman" w:cs="Times New Roman"/>
            <w:sz w:val="24"/>
            <w:szCs w:val="24"/>
            <w:rPrChange w:id="141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r</w:delText>
        </w:r>
      </w:del>
      <w:r w:rsidR="00C159D0" w:rsidRPr="00022DF8">
        <w:rPr>
          <w:rFonts w:ascii="Times New Roman" w:hAnsi="Times New Roman" w:cs="Times New Roman"/>
          <w:sz w:val="24"/>
          <w:szCs w:val="24"/>
          <w:rPrChange w:id="142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estritamente </w:t>
      </w:r>
      <w:del w:id="143" w:author="Daphne de Castro Fayad" w:date="2022-02-04T13:31:00Z">
        <w:r w:rsidR="00C159D0" w:rsidRPr="00022DF8" w:rsidDel="00A418AD">
          <w:rPr>
            <w:rFonts w:ascii="Times New Roman" w:hAnsi="Times New Roman" w:cs="Times New Roman"/>
            <w:sz w:val="24"/>
            <w:szCs w:val="24"/>
            <w:rPrChange w:id="144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ao </w:delText>
        </w:r>
      </w:del>
      <w:r w:rsidR="00C159D0" w:rsidRPr="00022DF8">
        <w:rPr>
          <w:rFonts w:ascii="Times New Roman" w:hAnsi="Times New Roman" w:cs="Times New Roman"/>
          <w:sz w:val="24"/>
          <w:szCs w:val="24"/>
          <w:rPrChange w:id="145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necessário para o cumprimento da finalidade de proteção. </w:t>
      </w:r>
    </w:p>
    <w:p w14:paraId="05D6E803" w14:textId="1F75771E" w:rsidR="000911DE" w:rsidRPr="00022DF8" w:rsidRDefault="000911DE" w:rsidP="000911DE">
      <w:pPr>
        <w:autoSpaceDE w:val="0"/>
        <w:autoSpaceDN w:val="0"/>
        <w:adjustRightInd w:val="0"/>
        <w:spacing w:line="240" w:lineRule="auto"/>
        <w:jc w:val="both"/>
        <w:rPr>
          <w:ins w:id="146" w:author="Daphne de Castro Fayad" w:date="2022-02-04T13:50:00Z"/>
          <w:rFonts w:ascii="Times New Roman" w:hAnsi="Times New Roman" w:cs="Times New Roman"/>
          <w:sz w:val="24"/>
          <w:szCs w:val="24"/>
          <w:rPrChange w:id="147" w:author="Daphne de Castro Fayad" w:date="2022-02-04T14:13:00Z">
            <w:rPr>
              <w:ins w:id="148" w:author="Daphne de Castro Fayad" w:date="2022-02-04T13:50:00Z"/>
              <w:rFonts w:cstheme="minorHAnsi"/>
              <w:sz w:val="24"/>
              <w:szCs w:val="24"/>
            </w:rPr>
          </w:rPrChange>
        </w:rPr>
      </w:pPr>
      <w:ins w:id="149" w:author="Daphne de Castro Fayad" w:date="2022-02-04T13:50:00Z">
        <w:r w:rsidRPr="00022DF8">
          <w:rPr>
            <w:rFonts w:ascii="Times New Roman" w:hAnsi="Times New Roman" w:cs="Times New Roman"/>
            <w:b/>
            <w:bCs/>
            <w:sz w:val="24"/>
            <w:szCs w:val="24"/>
            <w:rPrChange w:id="150" w:author="Daphne de Castro Fayad" w:date="2022-02-04T14:13:00Z">
              <w:rPr>
                <w:rFonts w:cstheme="minorHAnsi"/>
                <w:b/>
                <w:bCs/>
                <w:sz w:val="24"/>
                <w:szCs w:val="24"/>
              </w:rPr>
            </w:rPrChange>
          </w:rPr>
          <w:t xml:space="preserve">CONSIDERANDO  </w:t>
        </w:r>
        <w:r w:rsidRPr="00022DF8">
          <w:rPr>
            <w:rFonts w:ascii="Times New Roman" w:hAnsi="Times New Roman" w:cs="Times New Roman"/>
            <w:sz w:val="24"/>
            <w:szCs w:val="24"/>
            <w:rPrChange w:id="151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>que o Decreto Presidencial n.º 9.603/2018</w:t>
        </w:r>
      </w:ins>
      <w:ins w:id="152" w:author="Daphne de Castro Fayad" w:date="2022-02-04T13:52:00Z">
        <w:r w:rsidRPr="00022DF8">
          <w:rPr>
            <w:rFonts w:ascii="Times New Roman" w:hAnsi="Times New Roman" w:cs="Times New Roman"/>
            <w:sz w:val="24"/>
            <w:szCs w:val="24"/>
            <w:rPrChange w:id="153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>, em seu artigo 9º,</w:t>
        </w:r>
      </w:ins>
      <w:ins w:id="154" w:author="Daphne de Castro Fayad" w:date="2022-02-04T13:50:00Z">
        <w:r w:rsidRPr="00022DF8">
          <w:rPr>
            <w:rFonts w:ascii="Times New Roman" w:hAnsi="Times New Roman" w:cs="Times New Roman"/>
            <w:bCs/>
            <w:sz w:val="24"/>
            <w:szCs w:val="24"/>
            <w:rPrChange w:id="155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t xml:space="preserve"> situa a escuta especializada como um dos procedimento</w:t>
        </w:r>
      </w:ins>
      <w:ins w:id="156" w:author="Daphne de Castro Fayad" w:date="2022-02-04T13:51:00Z">
        <w:r w:rsidRPr="00022DF8">
          <w:rPr>
            <w:rFonts w:ascii="Times New Roman" w:hAnsi="Times New Roman" w:cs="Times New Roman"/>
            <w:bCs/>
            <w:sz w:val="24"/>
            <w:szCs w:val="24"/>
            <w:rPrChange w:id="157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t>s intersetoriais de finalidade protetiva, mas não o único</w:t>
        </w:r>
      </w:ins>
      <w:ins w:id="158" w:author="Daphne de Castro Fayad" w:date="2022-02-04T13:52:00Z">
        <w:r w:rsidRPr="00022DF8">
          <w:rPr>
            <w:rFonts w:ascii="Times New Roman" w:hAnsi="Times New Roman" w:cs="Times New Roman"/>
            <w:bCs/>
            <w:sz w:val="24"/>
            <w:szCs w:val="24"/>
            <w:rPrChange w:id="159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t>.</w:t>
        </w:r>
      </w:ins>
    </w:p>
    <w:p w14:paraId="79563E49" w14:textId="342B1502" w:rsidR="000911DE" w:rsidRPr="00022DF8" w:rsidDel="000911DE" w:rsidRDefault="000911DE" w:rsidP="00C159D0">
      <w:pPr>
        <w:autoSpaceDE w:val="0"/>
        <w:autoSpaceDN w:val="0"/>
        <w:adjustRightInd w:val="0"/>
        <w:spacing w:line="240" w:lineRule="auto"/>
        <w:jc w:val="both"/>
        <w:rPr>
          <w:del w:id="160" w:author="Daphne de Castro Fayad" w:date="2022-02-04T13:52:00Z"/>
          <w:rFonts w:ascii="Times New Roman" w:hAnsi="Times New Roman" w:cs="Times New Roman"/>
          <w:sz w:val="24"/>
          <w:szCs w:val="24"/>
          <w:rPrChange w:id="161" w:author="Daphne de Castro Fayad" w:date="2022-02-04T14:13:00Z">
            <w:rPr>
              <w:del w:id="162" w:author="Daphne de Castro Fayad" w:date="2022-02-04T13:52:00Z"/>
              <w:rFonts w:cstheme="minorHAnsi"/>
              <w:sz w:val="24"/>
              <w:szCs w:val="24"/>
            </w:rPr>
          </w:rPrChange>
        </w:rPr>
      </w:pPr>
    </w:p>
    <w:p w14:paraId="19334ED0" w14:textId="5E03C040" w:rsidR="007A2AF5" w:rsidRPr="00022DF8" w:rsidRDefault="00F670B2" w:rsidP="00C159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PrChange w:id="163" w:author="Daphne de Castro Fayad" w:date="2022-02-04T14:13:00Z">
            <w:rPr>
              <w:rFonts w:cstheme="minorHAnsi"/>
              <w:sz w:val="24"/>
              <w:szCs w:val="24"/>
            </w:rPr>
          </w:rPrChange>
        </w:rPr>
      </w:pPr>
      <w:r w:rsidRPr="00022DF8">
        <w:rPr>
          <w:rFonts w:ascii="Times New Roman" w:hAnsi="Times New Roman" w:cs="Times New Roman"/>
          <w:b/>
          <w:sz w:val="24"/>
          <w:szCs w:val="24"/>
          <w:rPrChange w:id="164" w:author="Daphne de Castro Fayad" w:date="2022-02-04T14:13:00Z">
            <w:rPr>
              <w:rFonts w:cstheme="minorHAnsi"/>
              <w:b/>
              <w:sz w:val="24"/>
              <w:szCs w:val="24"/>
            </w:rPr>
          </w:rPrChange>
        </w:rPr>
        <w:t>CONSIDERANDO</w:t>
      </w:r>
      <w:r w:rsidR="00D93EF6" w:rsidRPr="00022DF8">
        <w:rPr>
          <w:rFonts w:ascii="Times New Roman" w:hAnsi="Times New Roman" w:cs="Times New Roman"/>
          <w:sz w:val="24"/>
          <w:szCs w:val="24"/>
          <w:rPrChange w:id="165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que n</w:t>
      </w:r>
      <w:r w:rsidR="00AE11D9" w:rsidRPr="00022DF8">
        <w:rPr>
          <w:rFonts w:ascii="Times New Roman" w:hAnsi="Times New Roman" w:cs="Times New Roman"/>
          <w:sz w:val="24"/>
          <w:szCs w:val="24"/>
          <w:rPrChange w:id="166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as políticas intersetoriais é imprescindível que haja </w:t>
      </w:r>
      <w:r w:rsidR="00AE11D9" w:rsidRPr="00022DF8">
        <w:rPr>
          <w:rFonts w:ascii="Times New Roman" w:hAnsi="Times New Roman" w:cs="Times New Roman"/>
          <w:b/>
          <w:bCs/>
          <w:sz w:val="24"/>
          <w:szCs w:val="24"/>
          <w:rPrChange w:id="167" w:author="Daphne de Castro Fayad" w:date="2022-02-04T14:13:00Z">
            <w:rPr>
              <w:rFonts w:cstheme="minorHAnsi"/>
              <w:b/>
              <w:bCs/>
              <w:sz w:val="24"/>
              <w:szCs w:val="24"/>
            </w:rPr>
          </w:rPrChange>
        </w:rPr>
        <w:t>integração dos serviços</w:t>
      </w:r>
      <w:r w:rsidR="00AE11D9" w:rsidRPr="00022DF8">
        <w:rPr>
          <w:rFonts w:ascii="Times New Roman" w:hAnsi="Times New Roman" w:cs="Times New Roman"/>
          <w:sz w:val="24"/>
          <w:szCs w:val="24"/>
          <w:rPrChange w:id="168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e o estabelecimento de </w:t>
      </w:r>
      <w:r w:rsidR="00AE11D9" w:rsidRPr="00022DF8">
        <w:rPr>
          <w:rFonts w:ascii="Times New Roman" w:hAnsi="Times New Roman" w:cs="Times New Roman"/>
          <w:b/>
          <w:bCs/>
          <w:sz w:val="24"/>
          <w:szCs w:val="24"/>
          <w:rPrChange w:id="169" w:author="Daphne de Castro Fayad" w:date="2022-02-04T14:13:00Z">
            <w:rPr>
              <w:rFonts w:cstheme="minorHAnsi"/>
              <w:b/>
              <w:bCs/>
              <w:sz w:val="24"/>
              <w:szCs w:val="24"/>
            </w:rPr>
          </w:rPrChange>
        </w:rPr>
        <w:t>fluxo de atendimento</w:t>
      </w:r>
      <w:ins w:id="170" w:author="Daphne de Castro Fayad" w:date="2022-02-04T13:37:00Z">
        <w:r w:rsidR="00C81BC2" w:rsidRPr="00022DF8">
          <w:rPr>
            <w:rFonts w:ascii="Times New Roman" w:hAnsi="Times New Roman" w:cs="Times New Roman"/>
            <w:b/>
            <w:bCs/>
            <w:sz w:val="24"/>
            <w:szCs w:val="24"/>
            <w:rPrChange w:id="171" w:author="Daphne de Castro Fayad" w:date="2022-02-04T14:13:00Z">
              <w:rPr>
                <w:rFonts w:cstheme="minorHAnsi"/>
                <w:b/>
                <w:bCs/>
                <w:sz w:val="24"/>
                <w:szCs w:val="24"/>
              </w:rPr>
            </w:rPrChange>
          </w:rPr>
          <w:t xml:space="preserve"> articulado</w:t>
        </w:r>
      </w:ins>
      <w:r w:rsidR="00AE11D9" w:rsidRPr="00022DF8">
        <w:rPr>
          <w:rFonts w:ascii="Times New Roman" w:hAnsi="Times New Roman" w:cs="Times New Roman"/>
          <w:sz w:val="24"/>
          <w:szCs w:val="24"/>
          <w:rPrChange w:id="172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, </w:t>
      </w:r>
      <w:del w:id="173" w:author="Daphne de Castro Fayad" w:date="2022-02-04T13:37:00Z">
        <w:r w:rsidR="00D93EF6" w:rsidRPr="00022DF8" w:rsidDel="00C81BC2">
          <w:rPr>
            <w:rFonts w:ascii="Times New Roman" w:hAnsi="Times New Roman" w:cs="Times New Roman"/>
            <w:sz w:val="24"/>
            <w:szCs w:val="24"/>
            <w:rPrChange w:id="174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sendo que os </w:delText>
        </w:r>
        <w:r w:rsidR="00AE11D9" w:rsidRPr="00022DF8" w:rsidDel="00C81BC2">
          <w:rPr>
            <w:rFonts w:ascii="Times New Roman" w:hAnsi="Times New Roman" w:cs="Times New Roman"/>
            <w:sz w:val="24"/>
            <w:szCs w:val="24"/>
            <w:rPrChange w:id="175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atendimentos devem ser realizados de maneira articulada;</w:delText>
        </w:r>
        <w:r w:rsidR="00D93EF6" w:rsidRPr="00022DF8" w:rsidDel="00C81BC2">
          <w:rPr>
            <w:rFonts w:ascii="Times New Roman" w:hAnsi="Times New Roman" w:cs="Times New Roman"/>
            <w:sz w:val="24"/>
            <w:szCs w:val="24"/>
            <w:rPrChange w:id="176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 não havendo</w:delText>
        </w:r>
      </w:del>
      <w:ins w:id="177" w:author="Daphne de Castro Fayad" w:date="2022-02-04T13:37:00Z">
        <w:r w:rsidR="00C81BC2" w:rsidRPr="00022DF8">
          <w:rPr>
            <w:rFonts w:ascii="Times New Roman" w:hAnsi="Times New Roman" w:cs="Times New Roman"/>
            <w:sz w:val="24"/>
            <w:szCs w:val="24"/>
            <w:rPrChange w:id="178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>evitando-se</w:t>
        </w:r>
      </w:ins>
      <w:r w:rsidR="00D93EF6" w:rsidRPr="00022DF8">
        <w:rPr>
          <w:rFonts w:ascii="Times New Roman" w:hAnsi="Times New Roman" w:cs="Times New Roman"/>
          <w:sz w:val="24"/>
          <w:szCs w:val="24"/>
          <w:rPrChange w:id="179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a</w:t>
      </w:r>
      <w:r w:rsidR="00AE11D9" w:rsidRPr="00022DF8">
        <w:rPr>
          <w:rFonts w:ascii="Times New Roman" w:hAnsi="Times New Roman" w:cs="Times New Roman"/>
          <w:sz w:val="24"/>
          <w:szCs w:val="24"/>
          <w:rPrChange w:id="180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superposição de tarefas</w:t>
      </w:r>
      <w:ins w:id="181" w:author="Daphne de Castro Fayad" w:date="2022-02-04T13:37:00Z">
        <w:r w:rsidR="00C81BC2" w:rsidRPr="00022DF8">
          <w:rPr>
            <w:rFonts w:ascii="Times New Roman" w:hAnsi="Times New Roman" w:cs="Times New Roman"/>
            <w:sz w:val="24"/>
            <w:szCs w:val="24"/>
            <w:rPrChange w:id="182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 xml:space="preserve"> por meio da</w:t>
        </w:r>
      </w:ins>
      <w:del w:id="183" w:author="Daphne de Castro Fayad" w:date="2022-02-04T13:37:00Z">
        <w:r w:rsidR="00E72577" w:rsidRPr="00022DF8" w:rsidDel="00C81BC2">
          <w:rPr>
            <w:rFonts w:ascii="Times New Roman" w:hAnsi="Times New Roman" w:cs="Times New Roman"/>
            <w:sz w:val="24"/>
            <w:szCs w:val="24"/>
            <w:rPrChange w:id="184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;</w:delText>
        </w:r>
      </w:del>
      <w:del w:id="185" w:author="Daphne de Castro Fayad" w:date="2022-02-04T13:38:00Z">
        <w:r w:rsidR="00E72577" w:rsidRPr="00022DF8" w:rsidDel="00C81BC2">
          <w:rPr>
            <w:rFonts w:ascii="Times New Roman" w:hAnsi="Times New Roman" w:cs="Times New Roman"/>
            <w:sz w:val="24"/>
            <w:szCs w:val="24"/>
            <w:rPrChange w:id="186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 necessária a p</w:delText>
        </w:r>
        <w:r w:rsidR="00AE11D9" w:rsidRPr="00022DF8" w:rsidDel="00C81BC2">
          <w:rPr>
            <w:rFonts w:ascii="Times New Roman" w:hAnsi="Times New Roman" w:cs="Times New Roman"/>
            <w:sz w:val="24"/>
            <w:szCs w:val="24"/>
            <w:rPrChange w:id="187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rioridade na</w:delText>
        </w:r>
      </w:del>
      <w:r w:rsidR="00AE11D9" w:rsidRPr="00022DF8">
        <w:rPr>
          <w:rFonts w:ascii="Times New Roman" w:hAnsi="Times New Roman" w:cs="Times New Roman"/>
          <w:sz w:val="24"/>
          <w:szCs w:val="24"/>
          <w:rPrChange w:id="188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</w:t>
      </w:r>
      <w:del w:id="189" w:author="Daphne de Castro Fayad" w:date="2022-02-04T13:38:00Z">
        <w:r w:rsidR="00AE11D9" w:rsidRPr="00022DF8" w:rsidDel="00C81BC2">
          <w:rPr>
            <w:rFonts w:ascii="Times New Roman" w:hAnsi="Times New Roman" w:cs="Times New Roman"/>
            <w:sz w:val="24"/>
            <w:szCs w:val="24"/>
            <w:rPrChange w:id="190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cooperação entre os entes;</w:delText>
        </w:r>
        <w:r w:rsidR="00E72577" w:rsidRPr="00022DF8" w:rsidDel="00C81BC2">
          <w:rPr>
            <w:rFonts w:ascii="Times New Roman" w:hAnsi="Times New Roman" w:cs="Times New Roman"/>
            <w:sz w:val="24"/>
            <w:szCs w:val="24"/>
            <w:rPrChange w:id="191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 exigindo a </w:delText>
        </w:r>
      </w:del>
      <w:r w:rsidR="00E72577" w:rsidRPr="00022DF8">
        <w:rPr>
          <w:rFonts w:ascii="Times New Roman" w:hAnsi="Times New Roman" w:cs="Times New Roman"/>
          <w:sz w:val="24"/>
          <w:szCs w:val="24"/>
          <w:rPrChange w:id="192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f</w:t>
      </w:r>
      <w:r w:rsidR="00AE11D9" w:rsidRPr="00022DF8">
        <w:rPr>
          <w:rFonts w:ascii="Times New Roman" w:hAnsi="Times New Roman" w:cs="Times New Roman"/>
          <w:sz w:val="24"/>
          <w:szCs w:val="24"/>
          <w:rPrChange w:id="193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ixação de mecanismos de </w:t>
      </w:r>
      <w:ins w:id="194" w:author="Daphne de Castro Fayad" w:date="2022-02-04T13:38:00Z">
        <w:r w:rsidR="00C81BC2" w:rsidRPr="00022DF8">
          <w:rPr>
            <w:rFonts w:ascii="Times New Roman" w:hAnsi="Times New Roman" w:cs="Times New Roman"/>
            <w:sz w:val="24"/>
            <w:szCs w:val="24"/>
            <w:rPrChange w:id="195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 xml:space="preserve">cooperação e </w:t>
        </w:r>
      </w:ins>
      <w:r w:rsidR="00AE11D9" w:rsidRPr="00022DF8">
        <w:rPr>
          <w:rFonts w:ascii="Times New Roman" w:hAnsi="Times New Roman" w:cs="Times New Roman"/>
          <w:sz w:val="24"/>
          <w:szCs w:val="24"/>
          <w:rPrChange w:id="196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compartilhamento das informações</w:t>
      </w:r>
      <w:ins w:id="197" w:author="Daphne de Castro Fayad" w:date="2022-02-04T13:38:00Z">
        <w:r w:rsidR="00C81BC2" w:rsidRPr="00022DF8">
          <w:rPr>
            <w:rFonts w:ascii="Times New Roman" w:hAnsi="Times New Roman" w:cs="Times New Roman"/>
            <w:sz w:val="24"/>
            <w:szCs w:val="24"/>
            <w:rPrChange w:id="198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 xml:space="preserve"> e</w:t>
        </w:r>
      </w:ins>
      <w:del w:id="199" w:author="Daphne de Castro Fayad" w:date="2022-02-04T13:38:00Z">
        <w:r w:rsidR="00AE11D9" w:rsidRPr="00022DF8" w:rsidDel="00C81BC2">
          <w:rPr>
            <w:rFonts w:ascii="Times New Roman" w:hAnsi="Times New Roman" w:cs="Times New Roman"/>
            <w:sz w:val="24"/>
            <w:szCs w:val="24"/>
            <w:rPrChange w:id="200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>;</w:delText>
        </w:r>
        <w:r w:rsidR="00E72577" w:rsidRPr="00022DF8" w:rsidDel="00C81BC2">
          <w:rPr>
            <w:rFonts w:ascii="Times New Roman" w:hAnsi="Times New Roman" w:cs="Times New Roman"/>
            <w:sz w:val="24"/>
            <w:szCs w:val="24"/>
            <w:rPrChange w:id="201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delText xml:space="preserve"> e </w:delText>
        </w:r>
      </w:del>
      <w:ins w:id="202" w:author="Daphne de Castro Fayad" w:date="2022-02-04T13:38:00Z">
        <w:r w:rsidR="00C81BC2" w:rsidRPr="00022DF8">
          <w:rPr>
            <w:rFonts w:ascii="Times New Roman" w:hAnsi="Times New Roman" w:cs="Times New Roman"/>
            <w:sz w:val="24"/>
            <w:szCs w:val="24"/>
            <w:rPrChange w:id="203" w:author="Daphne de Castro Fayad" w:date="2022-02-04T14:13:00Z">
              <w:rPr>
                <w:rFonts w:cstheme="minorHAnsi"/>
                <w:sz w:val="24"/>
                <w:szCs w:val="24"/>
              </w:rPr>
            </w:rPrChange>
          </w:rPr>
          <w:t xml:space="preserve"> d</w:t>
        </w:r>
      </w:ins>
      <w:r w:rsidR="00E72577" w:rsidRPr="00022DF8">
        <w:rPr>
          <w:rFonts w:ascii="Times New Roman" w:hAnsi="Times New Roman" w:cs="Times New Roman"/>
          <w:sz w:val="24"/>
          <w:szCs w:val="24"/>
          <w:rPrChange w:id="204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a d</w:t>
      </w:r>
      <w:r w:rsidR="00AE11D9" w:rsidRPr="00022DF8">
        <w:rPr>
          <w:rFonts w:ascii="Times New Roman" w:hAnsi="Times New Roman" w:cs="Times New Roman"/>
          <w:sz w:val="24"/>
          <w:szCs w:val="24"/>
          <w:rPrChange w:id="205" w:author="Daphne de Castro Fayad" w:date="2022-02-04T14:13:00Z">
            <w:rPr>
              <w:rFonts w:cstheme="minorHAnsi"/>
              <w:sz w:val="24"/>
              <w:szCs w:val="24"/>
            </w:rPr>
          </w:rPrChange>
        </w:rPr>
        <w:t>efinição do papel de cada instância/serviço e do profissional de referência que supervisionará as atividades.</w:t>
      </w:r>
    </w:p>
    <w:p w14:paraId="60632F44" w14:textId="5FBFF7A6" w:rsidR="00867BA9" w:rsidRDefault="00F670B2" w:rsidP="0066342F">
      <w:pPr>
        <w:autoSpaceDE w:val="0"/>
        <w:autoSpaceDN w:val="0"/>
        <w:adjustRightInd w:val="0"/>
        <w:spacing w:line="240" w:lineRule="auto"/>
        <w:jc w:val="both"/>
        <w:rPr>
          <w:ins w:id="206" w:author="Daphne de Castro Fayad" w:date="2022-02-09T18:26:00Z"/>
          <w:rFonts w:ascii="Times New Roman" w:hAnsi="Times New Roman" w:cs="Times New Roman"/>
          <w:bCs/>
          <w:sz w:val="24"/>
          <w:szCs w:val="24"/>
        </w:rPr>
      </w:pPr>
      <w:r w:rsidRPr="00022DF8">
        <w:rPr>
          <w:rFonts w:ascii="Times New Roman" w:hAnsi="Times New Roman" w:cs="Times New Roman"/>
          <w:b/>
          <w:sz w:val="24"/>
          <w:szCs w:val="24"/>
          <w:rPrChange w:id="207" w:author="Daphne de Castro Fayad" w:date="2022-02-04T14:13:00Z">
            <w:rPr>
              <w:rFonts w:cstheme="minorHAnsi"/>
              <w:b/>
              <w:sz w:val="24"/>
              <w:szCs w:val="24"/>
            </w:rPr>
          </w:rPrChange>
        </w:rPr>
        <w:t>CONSIDERANDO</w:t>
      </w:r>
      <w:r w:rsidR="007A2AF5" w:rsidRPr="00022DF8">
        <w:rPr>
          <w:rFonts w:ascii="Times New Roman" w:hAnsi="Times New Roman" w:cs="Times New Roman"/>
          <w:sz w:val="24"/>
          <w:szCs w:val="24"/>
          <w:rPrChange w:id="208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 que o Decreto f</w:t>
      </w:r>
      <w:r w:rsidR="00AE11D9" w:rsidRPr="00022DF8">
        <w:rPr>
          <w:rFonts w:ascii="Times New Roman" w:hAnsi="Times New Roman" w:cs="Times New Roman"/>
          <w:sz w:val="24"/>
          <w:szCs w:val="24"/>
          <w:rPrChange w:id="209" w:author="Daphne de Castro Fayad" w:date="2022-02-04T14:13:00Z">
            <w:rPr>
              <w:rFonts w:cstheme="minorHAnsi"/>
              <w:sz w:val="24"/>
              <w:szCs w:val="24"/>
            </w:rPr>
          </w:rPrChange>
        </w:rPr>
        <w:t xml:space="preserve">ixou o prazo de 180 dias, a partir de sua publicação, para a criação, preferencialmente no âmbito dos conselhos de direitos das crianças e adolescentes, de um </w:t>
      </w:r>
      <w:r w:rsidR="00AE11D9" w:rsidRPr="00022DF8">
        <w:rPr>
          <w:rFonts w:ascii="Times New Roman" w:hAnsi="Times New Roman" w:cs="Times New Roman"/>
          <w:bCs/>
          <w:sz w:val="24"/>
          <w:szCs w:val="24"/>
          <w:rPrChange w:id="210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Comitê de Gestão Colegiada da Rede de Cuidado e de Proteção Social de Crianças e Adolescentes Vítimas ou Testemunhas de Violência.  </w:t>
      </w:r>
    </w:p>
    <w:p w14:paraId="628C7465" w14:textId="364AF074" w:rsidR="00184ED2" w:rsidRPr="00022DF8" w:rsidRDefault="00184ED2" w:rsidP="00663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PrChange w:id="211" w:author="Daphne de Castro Fayad" w:date="2022-02-04T14:13:00Z">
            <w:rPr>
              <w:rFonts w:cstheme="minorHAnsi"/>
              <w:sz w:val="24"/>
              <w:szCs w:val="24"/>
            </w:rPr>
          </w:rPrChange>
        </w:rPr>
      </w:pPr>
      <w:ins w:id="212" w:author="Daphne de Castro Fayad" w:date="2022-02-09T18:26:00Z">
        <w:r w:rsidRPr="007813D8">
          <w:rPr>
            <w:rFonts w:ascii="Times New Roman" w:hAnsi="Times New Roman" w:cs="Times New Roman"/>
            <w:b/>
            <w:sz w:val="24"/>
            <w:szCs w:val="24"/>
          </w:rPr>
          <w:lastRenderedPageBreak/>
          <w:t>CONSIDERANDO</w:t>
        </w:r>
        <w:r w:rsidRPr="007813D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3" w:author="Daphne de Castro Fayad" w:date="2022-02-09T18:27:00Z">
        <w:r>
          <w:rPr>
            <w:rFonts w:ascii="Times New Roman" w:hAnsi="Times New Roman" w:cs="Times New Roman"/>
            <w:sz w:val="24"/>
            <w:szCs w:val="24"/>
          </w:rPr>
          <w:t xml:space="preserve">o disposto na </w:t>
        </w:r>
      </w:ins>
      <w:ins w:id="214" w:author="Daphne de Castro Fayad" w:date="2022-02-09T18:26:00Z">
        <w:r w:rsidRPr="007813D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Resolução CEDCA 005/2021, que institui critérios de validação de cursos sobre o sistema de garantia de direitos de crianças e adolescentes vítimas e testemunhas de violência e a escuta especializada</w:t>
        </w:r>
      </w:ins>
      <w:ins w:id="215" w:author="Daphne de Castro Fayad" w:date="2022-02-09T18:27:00Z">
        <w: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.</w:t>
        </w:r>
      </w:ins>
    </w:p>
    <w:p w14:paraId="58193C43" w14:textId="77777777" w:rsidR="0056794B" w:rsidRPr="00022DF8" w:rsidRDefault="0056794B" w:rsidP="0057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:rPrChange w:id="216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5B29BA25" w14:textId="77777777" w:rsidR="00553DDE" w:rsidRPr="00022DF8" w:rsidDel="00D712F4" w:rsidRDefault="00F670B2" w:rsidP="00577CBC">
      <w:pPr>
        <w:autoSpaceDE w:val="0"/>
        <w:autoSpaceDN w:val="0"/>
        <w:adjustRightInd w:val="0"/>
        <w:spacing w:after="0" w:line="240" w:lineRule="auto"/>
        <w:jc w:val="both"/>
        <w:rPr>
          <w:del w:id="217" w:author="Janice" w:date="2020-03-14T17:10:00Z"/>
          <w:rFonts w:ascii="Times New Roman" w:eastAsia="Times New Roman" w:hAnsi="Times New Roman" w:cs="Times New Roman"/>
          <w:b/>
          <w:sz w:val="24"/>
          <w:szCs w:val="24"/>
          <w:lang w:eastAsia="pt-BR"/>
          <w:rPrChange w:id="218" w:author="Daphne de Castro Fayad" w:date="2022-02-04T14:13:00Z">
            <w:rPr>
              <w:del w:id="219" w:author="Janice" w:date="2020-03-14T17:10:00Z"/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220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 xml:space="preserve">RESOLVE: </w:t>
      </w:r>
    </w:p>
    <w:p w14:paraId="6AD6F52E" w14:textId="77777777" w:rsidR="0058096D" w:rsidRPr="00022DF8" w:rsidDel="00D712F4" w:rsidRDefault="0058096D" w:rsidP="00CA15F8">
      <w:pPr>
        <w:spacing w:after="0" w:line="240" w:lineRule="auto"/>
        <w:rPr>
          <w:del w:id="221" w:author="Janice" w:date="2020-03-14T17:10:00Z"/>
          <w:rFonts w:ascii="Times New Roman" w:eastAsia="Times New Roman" w:hAnsi="Times New Roman" w:cs="Times New Roman"/>
          <w:sz w:val="24"/>
          <w:szCs w:val="24"/>
          <w:lang w:eastAsia="pt-BR"/>
          <w:rPrChange w:id="222" w:author="Daphne de Castro Fayad" w:date="2022-02-04T14:13:00Z">
            <w:rPr>
              <w:del w:id="223" w:author="Janice" w:date="2020-03-14T17:10:00Z"/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5388DA73" w14:textId="77777777" w:rsidR="007A254A" w:rsidRPr="00022DF8" w:rsidRDefault="0058096D" w:rsidP="00D378B8">
      <w:pPr>
        <w:autoSpaceDE w:val="0"/>
        <w:autoSpaceDN w:val="0"/>
        <w:adjustRightInd w:val="0"/>
        <w:spacing w:line="240" w:lineRule="auto"/>
        <w:jc w:val="both"/>
        <w:rPr>
          <w:ins w:id="224" w:author="Janice" w:date="2019-11-03T14:55:00Z"/>
          <w:rFonts w:ascii="Times New Roman" w:hAnsi="Times New Roman" w:cs="Times New Roman"/>
          <w:bCs/>
          <w:sz w:val="24"/>
          <w:szCs w:val="24"/>
          <w:rPrChange w:id="225" w:author="Daphne de Castro Fayad" w:date="2022-02-04T14:13:00Z">
            <w:rPr>
              <w:ins w:id="226" w:author="Janice" w:date="2019-11-03T14:55:00Z"/>
              <w:rFonts w:cstheme="minorHAnsi"/>
              <w:bCs/>
              <w:sz w:val="24"/>
              <w:szCs w:val="24"/>
            </w:rPr>
          </w:rPrChange>
        </w:rPr>
      </w:pP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227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Art. 1º - </w:t>
      </w:r>
      <w:r w:rsidR="007A254A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228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Criar o </w:t>
      </w:r>
      <w:r w:rsidR="007A254A" w:rsidRPr="00022DF8">
        <w:rPr>
          <w:rFonts w:ascii="Times New Roman" w:hAnsi="Times New Roman" w:cs="Times New Roman"/>
          <w:bCs/>
          <w:sz w:val="24"/>
          <w:szCs w:val="24"/>
          <w:rPrChange w:id="229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Comitê de Gestão Colegiada da Rede de Cuidado e de Proteção Social de Crianças e Adolescentes Vítimas ou Testemunhas de Violência. </w:t>
      </w:r>
    </w:p>
    <w:p w14:paraId="4431479E" w14:textId="685E02A7" w:rsidR="00553DDE" w:rsidRPr="00022DF8" w:rsidRDefault="007A254A" w:rsidP="0055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30" w:author="Daphne de Castro Fayad" w:date="2022-02-04T14:13:00Z">
            <w:rPr>
              <w:rFonts w:cstheme="minorHAnsi"/>
              <w:sz w:val="24"/>
              <w:szCs w:val="24"/>
            </w:rPr>
          </w:rPrChange>
        </w:rPr>
      </w:pP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231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Art. 2º - O </w:t>
      </w:r>
      <w:r w:rsidRPr="00022DF8">
        <w:rPr>
          <w:rFonts w:ascii="Times New Roman" w:hAnsi="Times New Roman" w:cs="Times New Roman"/>
          <w:bCs/>
          <w:sz w:val="24"/>
          <w:szCs w:val="24"/>
          <w:rPrChange w:id="232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>Comitê de Gestão Colegiada da Rede de Cuidado e de Proteção Social de Crianças e Adolescentes Vítimas, será composto por</w:t>
      </w:r>
      <w:ins w:id="233" w:author="Daphne de Castro Fayad" w:date="2022-02-04T13:39:00Z">
        <w:r w:rsidR="005F0283" w:rsidRPr="00022DF8">
          <w:rPr>
            <w:rFonts w:ascii="Times New Roman" w:hAnsi="Times New Roman" w:cs="Times New Roman"/>
            <w:bCs/>
            <w:sz w:val="24"/>
            <w:szCs w:val="24"/>
            <w:rPrChange w:id="234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t xml:space="preserve">, pelo menos, </w:t>
        </w:r>
      </w:ins>
      <w:del w:id="235" w:author="Daphne de Castro Fayad" w:date="2022-02-04T13:39:00Z">
        <w:r w:rsidRPr="00022DF8" w:rsidDel="005F0283">
          <w:rPr>
            <w:rFonts w:ascii="Times New Roman" w:hAnsi="Times New Roman" w:cs="Times New Roman"/>
            <w:bCs/>
            <w:sz w:val="24"/>
            <w:szCs w:val="24"/>
            <w:rPrChange w:id="236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delText xml:space="preserve"> </w:delText>
        </w:r>
      </w:del>
      <w:r w:rsidRPr="00022DF8">
        <w:rPr>
          <w:rFonts w:ascii="Times New Roman" w:hAnsi="Times New Roman" w:cs="Times New Roman"/>
          <w:bCs/>
          <w:sz w:val="24"/>
          <w:szCs w:val="24"/>
          <w:rPrChange w:id="237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02 representantes da política de saúde, 02 da política de educação, 02 da política de assistência social, 02 representantes do CMDCA e 02 representantes do Conselho Tutelar. </w:t>
      </w:r>
    </w:p>
    <w:p w14:paraId="31954A12" w14:textId="77777777" w:rsidR="00553DDE" w:rsidRPr="00022DF8" w:rsidRDefault="00553DDE" w:rsidP="00553DDE">
      <w:pPr>
        <w:autoSpaceDE w:val="0"/>
        <w:autoSpaceDN w:val="0"/>
        <w:adjustRightInd w:val="0"/>
        <w:spacing w:after="0" w:line="240" w:lineRule="auto"/>
        <w:jc w:val="both"/>
        <w:rPr>
          <w:ins w:id="238" w:author="Janice" w:date="2019-11-03T14:41:00Z"/>
          <w:rFonts w:ascii="Times New Roman" w:hAnsi="Times New Roman" w:cs="Times New Roman"/>
          <w:sz w:val="24"/>
          <w:szCs w:val="24"/>
          <w:rPrChange w:id="239" w:author="Daphne de Castro Fayad" w:date="2022-02-04T14:13:00Z">
            <w:rPr>
              <w:ins w:id="240" w:author="Janice" w:date="2019-11-03T14:41:00Z"/>
              <w:rFonts w:cstheme="minorHAnsi"/>
              <w:sz w:val="24"/>
              <w:szCs w:val="24"/>
            </w:rPr>
          </w:rPrChange>
        </w:rPr>
      </w:pPr>
    </w:p>
    <w:p w14:paraId="47476DEE" w14:textId="2DB3BADB" w:rsidR="007E0D7D" w:rsidRPr="00022DF8" w:rsidRDefault="00D80EEA" w:rsidP="00553DDE">
      <w:pPr>
        <w:autoSpaceDE w:val="0"/>
        <w:autoSpaceDN w:val="0"/>
        <w:adjustRightInd w:val="0"/>
        <w:spacing w:after="0" w:line="240" w:lineRule="auto"/>
        <w:jc w:val="both"/>
        <w:rPr>
          <w:ins w:id="241" w:author="Janice" w:date="2020-03-14T17:09:00Z"/>
          <w:rFonts w:ascii="Times New Roman" w:hAnsi="Times New Roman" w:cs="Times New Roman"/>
          <w:bCs/>
          <w:sz w:val="24"/>
          <w:szCs w:val="24"/>
          <w:rPrChange w:id="242" w:author="Daphne de Castro Fayad" w:date="2022-02-04T14:13:00Z">
            <w:rPr>
              <w:ins w:id="243" w:author="Janice" w:date="2020-03-14T17:09:00Z"/>
              <w:rFonts w:cstheme="minorHAnsi"/>
              <w:bCs/>
              <w:sz w:val="24"/>
              <w:szCs w:val="24"/>
            </w:rPr>
          </w:rPrChange>
        </w:rPr>
      </w:pP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244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Art. 3º - As reuniões do </w:t>
      </w:r>
      <w:r w:rsidRPr="00022DF8">
        <w:rPr>
          <w:rFonts w:ascii="Times New Roman" w:hAnsi="Times New Roman" w:cs="Times New Roman"/>
          <w:bCs/>
          <w:sz w:val="24"/>
          <w:szCs w:val="24"/>
          <w:rPrChange w:id="245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Comitê de Gestão Colegiada da Rede de Cuidado e de Proteção Social de Crianças e Adolescentes Vítimas, serão fixas, sempre </w:t>
      </w:r>
      <w:del w:id="246" w:author="Daphne de Castro Fayad" w:date="2022-02-04T13:40:00Z">
        <w:r w:rsidRPr="00022DF8" w:rsidDel="005F0283">
          <w:rPr>
            <w:rFonts w:ascii="Times New Roman" w:hAnsi="Times New Roman" w:cs="Times New Roman"/>
            <w:bCs/>
            <w:sz w:val="24"/>
            <w:szCs w:val="24"/>
            <w:rPrChange w:id="247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delText xml:space="preserve">a </w:delText>
        </w:r>
      </w:del>
      <w:ins w:id="248" w:author="Daphne de Castro Fayad" w:date="2022-02-04T13:40:00Z">
        <w:r w:rsidR="005F0283" w:rsidRPr="00022DF8">
          <w:rPr>
            <w:rFonts w:ascii="Times New Roman" w:hAnsi="Times New Roman" w:cs="Times New Roman"/>
            <w:bCs/>
            <w:sz w:val="24"/>
            <w:szCs w:val="24"/>
            <w:rPrChange w:id="249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t xml:space="preserve">à </w:t>
        </w:r>
      </w:ins>
      <w:r w:rsidRPr="00022DF8">
        <w:rPr>
          <w:rFonts w:ascii="Times New Roman" w:hAnsi="Times New Roman" w:cs="Times New Roman"/>
          <w:bCs/>
          <w:sz w:val="24"/>
          <w:szCs w:val="24"/>
          <w:rPrChange w:id="250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última sexta feira de cada mês, e sempre que necessário, em </w:t>
      </w:r>
      <w:del w:id="251" w:author="Daphne de Castro Fayad" w:date="2022-02-04T13:40:00Z">
        <w:r w:rsidRPr="00022DF8" w:rsidDel="005F0283">
          <w:rPr>
            <w:rFonts w:ascii="Times New Roman" w:hAnsi="Times New Roman" w:cs="Times New Roman"/>
            <w:bCs/>
            <w:sz w:val="24"/>
            <w:szCs w:val="24"/>
            <w:rPrChange w:id="252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delText xml:space="preserve">demais </w:delText>
        </w:r>
      </w:del>
      <w:ins w:id="253" w:author="Daphne de Castro Fayad" w:date="2022-02-04T13:40:00Z">
        <w:r w:rsidR="005F0283" w:rsidRPr="00022DF8">
          <w:rPr>
            <w:rFonts w:ascii="Times New Roman" w:hAnsi="Times New Roman" w:cs="Times New Roman"/>
            <w:bCs/>
            <w:sz w:val="24"/>
            <w:szCs w:val="24"/>
            <w:rPrChange w:id="254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t>mais encontros pactuados pelo grupo</w:t>
        </w:r>
      </w:ins>
      <w:del w:id="255" w:author="Daphne de Castro Fayad" w:date="2022-02-04T13:40:00Z">
        <w:r w:rsidRPr="00022DF8" w:rsidDel="005F0283">
          <w:rPr>
            <w:rFonts w:ascii="Times New Roman" w:hAnsi="Times New Roman" w:cs="Times New Roman"/>
            <w:bCs/>
            <w:sz w:val="24"/>
            <w:szCs w:val="24"/>
            <w:rPrChange w:id="256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delText>datas</w:delText>
        </w:r>
      </w:del>
      <w:r w:rsidRPr="00022DF8">
        <w:rPr>
          <w:rFonts w:ascii="Times New Roman" w:hAnsi="Times New Roman" w:cs="Times New Roman"/>
          <w:bCs/>
          <w:sz w:val="24"/>
          <w:szCs w:val="24"/>
          <w:rPrChange w:id="257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. </w:t>
      </w:r>
    </w:p>
    <w:p w14:paraId="1A5111B0" w14:textId="77777777" w:rsidR="00D378B8" w:rsidRPr="00022DF8" w:rsidRDefault="00D378B8" w:rsidP="00553DDE">
      <w:pPr>
        <w:autoSpaceDE w:val="0"/>
        <w:autoSpaceDN w:val="0"/>
        <w:adjustRightInd w:val="0"/>
        <w:spacing w:after="0" w:line="240" w:lineRule="auto"/>
        <w:jc w:val="both"/>
        <w:rPr>
          <w:ins w:id="258" w:author="Janice" w:date="2019-11-03T14:59:00Z"/>
          <w:rFonts w:ascii="Times New Roman" w:hAnsi="Times New Roman" w:cs="Times New Roman"/>
          <w:bCs/>
          <w:sz w:val="24"/>
          <w:szCs w:val="24"/>
          <w:rPrChange w:id="259" w:author="Daphne de Castro Fayad" w:date="2022-02-04T14:13:00Z">
            <w:rPr>
              <w:ins w:id="260" w:author="Janice" w:date="2019-11-03T14:59:00Z"/>
              <w:rFonts w:cstheme="minorHAnsi"/>
              <w:bCs/>
              <w:sz w:val="24"/>
              <w:szCs w:val="24"/>
            </w:rPr>
          </w:rPrChange>
        </w:rPr>
      </w:pPr>
    </w:p>
    <w:p w14:paraId="332058B1" w14:textId="77777777" w:rsidR="00AB7A83" w:rsidRPr="00022DF8" w:rsidRDefault="007E0D7D" w:rsidP="007E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rPrChange w:id="261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</w:pP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262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Art. 4º -O </w:t>
      </w:r>
      <w:r w:rsidRPr="00022DF8">
        <w:rPr>
          <w:rFonts w:ascii="Times New Roman" w:hAnsi="Times New Roman" w:cs="Times New Roman"/>
          <w:bCs/>
          <w:sz w:val="24"/>
          <w:szCs w:val="24"/>
          <w:rPrChange w:id="263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Comitê de Gestão Colegiada da Rede de Cuidado e de Proteção Social de Crianças e Adolescentes Vítimas, </w:t>
      </w:r>
      <w:r w:rsidR="00AB7A83" w:rsidRPr="00022DF8">
        <w:rPr>
          <w:rFonts w:ascii="Times New Roman" w:hAnsi="Times New Roman" w:cs="Times New Roman"/>
          <w:bCs/>
          <w:sz w:val="24"/>
          <w:szCs w:val="24"/>
          <w:rPrChange w:id="264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>definirá um coordenador e um vice-coordenador para responderem sempre que necessário pelo Comitê Gestor e representa-lo, quando necessário.</w:t>
      </w:r>
    </w:p>
    <w:p w14:paraId="7AF74A46" w14:textId="64095AAF" w:rsidR="00EA0756" w:rsidRPr="00022DF8" w:rsidRDefault="00AB7A83" w:rsidP="00EA0756">
      <w:pPr>
        <w:pStyle w:val="NormalWeb"/>
        <w:spacing w:before="300" w:beforeAutospacing="0" w:after="300" w:afterAutospacing="0"/>
        <w:jc w:val="both"/>
        <w:rPr>
          <w:rFonts w:eastAsia="DejaVu Sans"/>
          <w:bCs/>
          <w:rPrChange w:id="265" w:author="Daphne de Castro Fayad" w:date="2022-02-04T14:13:00Z">
            <w:rPr>
              <w:rFonts w:asciiTheme="minorHAnsi" w:eastAsia="DejaVu Sans" w:hAnsiTheme="minorHAnsi" w:cstheme="minorHAnsi"/>
              <w:bCs/>
            </w:rPr>
          </w:rPrChange>
        </w:rPr>
      </w:pPr>
      <w:r w:rsidRPr="00022DF8">
        <w:rPr>
          <w:rPrChange w:id="266" w:author="Daphne de Castro Fayad" w:date="2022-02-04T14:13:00Z">
            <w:rPr>
              <w:rFonts w:asciiTheme="minorHAnsi" w:hAnsiTheme="minorHAnsi" w:cstheme="minorHAnsi"/>
            </w:rPr>
          </w:rPrChange>
        </w:rPr>
        <w:t>Art. 5º -</w:t>
      </w:r>
      <w:r w:rsidR="00B10A99" w:rsidRPr="00022DF8">
        <w:rPr>
          <w:rPrChange w:id="267" w:author="Daphne de Castro Fayad" w:date="2022-02-04T14:13:00Z">
            <w:rPr>
              <w:rFonts w:asciiTheme="minorHAnsi" w:hAnsiTheme="minorHAnsi" w:cstheme="minorHAnsi"/>
            </w:rPr>
          </w:rPrChange>
        </w:rPr>
        <w:t xml:space="preserve"> </w:t>
      </w:r>
      <w:r w:rsidRPr="00022DF8">
        <w:rPr>
          <w:rPrChange w:id="268" w:author="Daphne de Castro Fayad" w:date="2022-02-04T14:13:00Z">
            <w:rPr>
              <w:rFonts w:asciiTheme="minorHAnsi" w:hAnsiTheme="minorHAnsi" w:cstheme="minorHAnsi"/>
            </w:rPr>
          </w:rPrChange>
        </w:rPr>
        <w:t xml:space="preserve">Cabe ao </w:t>
      </w:r>
      <w:r w:rsidRPr="00022DF8">
        <w:rPr>
          <w:rFonts w:eastAsia="DejaVu Sans"/>
          <w:bCs/>
          <w:rPrChange w:id="269" w:author="Daphne de Castro Fayad" w:date="2022-02-04T14:13:00Z">
            <w:rPr>
              <w:rFonts w:asciiTheme="minorHAnsi" w:eastAsia="DejaVu Sans" w:hAnsiTheme="minorHAnsi" w:cstheme="minorHAnsi"/>
              <w:bCs/>
            </w:rPr>
          </w:rPrChange>
        </w:rPr>
        <w:t>Comitê de Gestão Colegiada da Rede de Cuidado e de Proteção Social de Crianças e Adolescentes Vítimas</w:t>
      </w:r>
      <w:r w:rsidR="00237F3C" w:rsidRPr="00022DF8">
        <w:rPr>
          <w:rFonts w:eastAsia="DejaVu Sans"/>
          <w:bCs/>
          <w:rPrChange w:id="270" w:author="Daphne de Castro Fayad" w:date="2022-02-04T14:13:00Z">
            <w:rPr>
              <w:rFonts w:asciiTheme="minorHAnsi" w:eastAsia="DejaVu Sans" w:hAnsiTheme="minorHAnsi" w:cstheme="minorHAnsi"/>
              <w:bCs/>
            </w:rPr>
          </w:rPrChange>
        </w:rPr>
        <w:t xml:space="preserve"> de Violência</w:t>
      </w:r>
      <w:r w:rsidR="00B10A99" w:rsidRPr="00022DF8">
        <w:rPr>
          <w:rFonts w:eastAsia="DejaVu Sans"/>
          <w:bCs/>
          <w:rPrChange w:id="271" w:author="Daphne de Castro Fayad" w:date="2022-02-04T14:13:00Z">
            <w:rPr>
              <w:rFonts w:asciiTheme="minorHAnsi" w:eastAsia="DejaVu Sans" w:hAnsiTheme="minorHAnsi" w:cstheme="minorHAnsi"/>
              <w:bCs/>
            </w:rPr>
          </w:rPrChange>
        </w:rPr>
        <w:t>, conforme Art. 9</w:t>
      </w:r>
      <w:del w:id="272" w:author="Daphne de Castro Fayad" w:date="2022-02-04T13:41:00Z">
        <w:r w:rsidR="00B10A99" w:rsidRPr="00022DF8" w:rsidDel="005F0283">
          <w:rPr>
            <w:rFonts w:eastAsia="DejaVu Sans"/>
            <w:bCs/>
            <w:rPrChange w:id="273" w:author="Daphne de Castro Fayad" w:date="2022-02-04T14:13:00Z">
              <w:rPr>
                <w:rFonts w:asciiTheme="minorHAnsi" w:eastAsia="DejaVu Sans" w:hAnsiTheme="minorHAnsi" w:cstheme="minorHAnsi"/>
                <w:bCs/>
              </w:rPr>
            </w:rPrChange>
          </w:rPr>
          <w:delText>,</w:delText>
        </w:r>
      </w:del>
      <w:r w:rsidR="00B10A99" w:rsidRPr="00022DF8">
        <w:rPr>
          <w:rFonts w:eastAsia="DejaVu Sans"/>
          <w:bCs/>
          <w:rPrChange w:id="274" w:author="Daphne de Castro Fayad" w:date="2022-02-04T14:13:00Z">
            <w:rPr>
              <w:rFonts w:asciiTheme="minorHAnsi" w:eastAsia="DejaVu Sans" w:hAnsiTheme="minorHAnsi" w:cstheme="minorHAnsi"/>
              <w:bCs/>
            </w:rPr>
          </w:rPrChange>
        </w:rPr>
        <w:t xml:space="preserve"> do</w:t>
      </w:r>
      <w:r w:rsidR="00AE11D9" w:rsidRPr="00022DF8">
        <w:rPr>
          <w:rFonts w:eastAsia="DejaVu Sans"/>
          <w:bCs/>
          <w:rPrChange w:id="275" w:author="Daphne de Castro Fayad" w:date="2022-02-04T14:13:00Z">
            <w:rPr>
              <w:rFonts w:asciiTheme="minorHAnsi" w:eastAsia="DejaVu Sans" w:hAnsiTheme="minorHAnsi" w:cstheme="minorHAnsi"/>
              <w:bCs/>
            </w:rPr>
          </w:rPrChange>
        </w:rPr>
        <w:t xml:space="preserve"> </w:t>
      </w:r>
      <w:r w:rsidR="00AE11D9" w:rsidRPr="00022DF8">
        <w:rPr>
          <w:rFonts w:eastAsia="DejaVu Sans"/>
          <w:rPrChange w:id="276" w:author="Daphne de Castro Fayad" w:date="2022-02-04T14:13:00Z">
            <w:rPr>
              <w:rFonts w:asciiTheme="minorHAnsi" w:eastAsia="DejaVu Sans" w:hAnsiTheme="minorHAnsi" w:cstheme="minorHAnsi"/>
            </w:rPr>
          </w:rPrChange>
        </w:rPr>
        <w:t>Decreto Presidencial n.º 9.603/2018</w:t>
      </w:r>
      <w:r w:rsidR="00EA0756" w:rsidRPr="00022DF8">
        <w:rPr>
          <w:rFonts w:eastAsia="DejaVu Sans"/>
          <w:bCs/>
          <w:rPrChange w:id="277" w:author="Daphne de Castro Fayad" w:date="2022-02-04T14:13:00Z">
            <w:rPr>
              <w:rFonts w:asciiTheme="minorHAnsi" w:eastAsia="DejaVu Sans" w:hAnsiTheme="minorHAnsi" w:cstheme="minorHAnsi"/>
              <w:bCs/>
            </w:rPr>
          </w:rPrChange>
        </w:rPr>
        <w:t>:</w:t>
      </w:r>
    </w:p>
    <w:p w14:paraId="7BE966AC" w14:textId="77777777" w:rsidR="00EA0756" w:rsidRPr="00022DF8" w:rsidRDefault="00EA0756" w:rsidP="00805CB1">
      <w:pPr>
        <w:pStyle w:val="NormalWeb"/>
        <w:spacing w:before="300" w:beforeAutospacing="0" w:after="300" w:afterAutospacing="0"/>
        <w:jc w:val="both"/>
        <w:rPr>
          <w:color w:val="000000"/>
          <w:rPrChange w:id="278" w:author="Daphne de Castro Fayad" w:date="2022-02-04T14:13:00Z">
            <w:rPr>
              <w:rFonts w:asciiTheme="minorHAnsi" w:hAnsiTheme="minorHAnsi" w:cstheme="minorHAnsi"/>
              <w:color w:val="000000"/>
            </w:rPr>
          </w:rPrChange>
        </w:rPr>
      </w:pPr>
      <w:r w:rsidRPr="00022DF8">
        <w:rPr>
          <w:color w:val="000000"/>
          <w:rPrChange w:id="279" w:author="Daphne de Castro Fayad" w:date="2022-02-04T14:13:00Z">
            <w:rPr>
              <w:rFonts w:asciiTheme="minorHAnsi" w:hAnsiTheme="minorHAnsi" w:cstheme="minorHAnsi"/>
              <w:color w:val="000000"/>
            </w:rPr>
          </w:rPrChange>
        </w:rPr>
        <w:t>I - articular, mobilizar, planejar, acompanhar e avaliar as ações da rede intersetorial, além de colaborar para a definição dos fluxos de atendimento e o aprimoramento da integração do referido comitê;</w:t>
      </w:r>
    </w:p>
    <w:p w14:paraId="4414CF71" w14:textId="77777777" w:rsidR="00EA0756" w:rsidRPr="00022DF8" w:rsidRDefault="00EA0756" w:rsidP="00805C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0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1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II - definir o fluxo de atendimento, observados os seguintes requisitos:</w:t>
      </w:r>
    </w:p>
    <w:p w14:paraId="6D66FEBC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2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3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a) os atendimentos à criança ou ao adolescente serão feitos de maneira articulada;</w:t>
      </w:r>
    </w:p>
    <w:p w14:paraId="23476696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4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5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b) a superposição de tarefas será evitada;</w:t>
      </w:r>
    </w:p>
    <w:p w14:paraId="05375EBD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6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7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c) a cooperação entre os órgãos, os serviços, os programas e os equipamentos públicos será priorizada;</w:t>
      </w:r>
    </w:p>
    <w:p w14:paraId="383A2EC2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8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89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d) os mecanismos de compartilhamento das informações serão estabelecidos;</w:t>
      </w:r>
    </w:p>
    <w:p w14:paraId="2B20A7DD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0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1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e) o papel de cada instância ou serviço e o profissional de referência que o supervisionará será definido; e</w:t>
      </w:r>
    </w:p>
    <w:p w14:paraId="1ED48588" w14:textId="77777777" w:rsidR="00EA0756" w:rsidRPr="00022DF8" w:rsidRDefault="00EA0756" w:rsidP="00805C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2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3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III - criar grupos intersetoriais locais para discussão, acompanhamento e encaminhamento de casos de suspeita ou de confirmação de violência contra crianças e adolescentes.</w:t>
      </w:r>
    </w:p>
    <w:p w14:paraId="5A136761" w14:textId="77777777" w:rsidR="00EA0756" w:rsidRPr="00022DF8" w:rsidRDefault="00EA0756" w:rsidP="00805C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4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5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§ 1º O atendimento intersetorial poderá conter os seguintes procedimentos:</w:t>
      </w:r>
    </w:p>
    <w:p w14:paraId="3571DE30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6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7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I - acolhimento ou acolhida;</w:t>
      </w:r>
    </w:p>
    <w:p w14:paraId="6C65AB21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8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299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lastRenderedPageBreak/>
        <w:t>II - escuta especializada nos órgãos do sistema de proteção;</w:t>
      </w:r>
    </w:p>
    <w:p w14:paraId="13630D13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0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1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III - atendimento da rede de saúde e da rede de assistência social;</w:t>
      </w:r>
    </w:p>
    <w:p w14:paraId="59F93D96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2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3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IV - comunicação ao Conselho Tutelar;</w:t>
      </w:r>
    </w:p>
    <w:p w14:paraId="49BC795C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4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5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V - comunicação à autoridade policial;</w:t>
      </w:r>
    </w:p>
    <w:p w14:paraId="5E889E67" w14:textId="77777777" w:rsidR="00EA0756" w:rsidRPr="00022DF8" w:rsidRDefault="00EA0756" w:rsidP="00EA0756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6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7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VI - comunicação ao Ministério Público;</w:t>
      </w:r>
    </w:p>
    <w:p w14:paraId="3A31C968" w14:textId="77777777" w:rsidR="00EA0756" w:rsidRPr="00022DF8" w:rsidRDefault="00F670B2" w:rsidP="00805C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8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09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IV</w:t>
      </w:r>
      <w:r w:rsidR="00EA0756"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10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 xml:space="preserve"> - depoimento especial perante autoridade policial ou judiciária; e</w:t>
      </w:r>
    </w:p>
    <w:p w14:paraId="23087B84" w14:textId="77777777" w:rsidR="00EA0756" w:rsidRPr="00022DF8" w:rsidRDefault="00EA0756" w:rsidP="00805C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11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12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V - aplicação de medida de proteção pelo Conselho Tutelar, caso necessário.</w:t>
      </w:r>
    </w:p>
    <w:p w14:paraId="17773D8A" w14:textId="346D2FC8" w:rsidR="00EA0756" w:rsidRPr="00022DF8" w:rsidRDefault="00EA0756" w:rsidP="00805C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13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14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§ 2º Os serviços deverão compartilhar entre si, de forma integrada, as informações coletadas junto às vítimas, aos membros da família e a outros sujeitos de sua rede afetiva, por meio de relatórios, em conformidade com o fluxo estabelecido, preservado o sigilo das informações.</w:t>
      </w:r>
    </w:p>
    <w:p w14:paraId="54808EA7" w14:textId="77777777" w:rsidR="005F7842" w:rsidRPr="00022DF8" w:rsidRDefault="00EA0756" w:rsidP="0055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15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16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  <w:t>§ 3º Poderão ser adotados outros procedimentos, além daqueles previstos no § 1º, quando o profissional avaliar, no caso concreto, que haja essa necessidade.</w:t>
      </w:r>
    </w:p>
    <w:p w14:paraId="62ED8D5C" w14:textId="77777777" w:rsidR="005F7842" w:rsidRPr="00022DF8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317" w:author="Daphne de Castro Fayad" w:date="2022-02-04T14:13:00Z">
            <w:rPr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</w:p>
    <w:p w14:paraId="4E54E374" w14:textId="3A7B9B18" w:rsidR="005F7842" w:rsidRPr="00022DF8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:rPrChange w:id="318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  <w:del w:id="319" w:author="Daphne de Castro Fayad" w:date="2022-02-04T13:42:00Z">
        <w:r w:rsidRPr="00022DF8" w:rsidDel="005F02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  <w:rPrChange w:id="320" w:author="Daphne de Castro Fayad" w:date="2022-02-04T14:13:00Z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rPrChange>
          </w:rPr>
          <w:delText>A</w:delText>
        </w:r>
      </w:del>
      <w:del w:id="321" w:author="Daphne de Castro Fayad" w:date="2022-02-04T13:41:00Z">
        <w:r w:rsidRPr="00022DF8" w:rsidDel="005F02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  <w:rPrChange w:id="322" w:author="Daphne de Castro Fayad" w:date="2022-02-04T14:13:00Z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rPrChange>
          </w:rPr>
          <w:delText xml:space="preserve">rt. </w:delText>
        </w:r>
      </w:del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23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Art. 6º - </w:t>
      </w:r>
      <w:del w:id="324" w:author="Daphne de Castro Fayad" w:date="2022-02-04T13:45:00Z">
        <w:r w:rsidRPr="00022DF8" w:rsidDel="00020E51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25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>O financiamento das</w:delText>
        </w:r>
      </w:del>
      <w:ins w:id="326" w:author="Daphne de Castro Fayad" w:date="2022-02-04T13:45:00Z">
        <w:r w:rsidR="00020E51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27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As</w:t>
        </w:r>
      </w:ins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28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 ações da Comissão de Gestão Colegiada e do processo de implantação da Escuta Especializada junto as Municípios serão custeadas pelos fundos das políticas – saúde, assistência social e educação e </w:t>
      </w:r>
      <w:del w:id="329" w:author="Daphne de Castro Fayad" w:date="2022-02-04T13:46:00Z">
        <w:r w:rsidRPr="00022DF8" w:rsidDel="00020E51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30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>tam</w:delText>
        </w:r>
      </w:del>
      <w:del w:id="331" w:author="Daphne de Castro Fayad" w:date="2022-02-04T13:42:00Z">
        <w:r w:rsidRPr="00022DF8" w:rsidDel="005F0283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32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>bém pelo</w:delText>
        </w:r>
      </w:del>
      <w:del w:id="333" w:author="Daphne de Castro Fayad" w:date="2022-02-04T13:46:00Z">
        <w:r w:rsidRPr="00022DF8" w:rsidDel="00020E51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34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 xml:space="preserve"> </w:delText>
        </w:r>
      </w:del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35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Fundo da Infância e Adolescência – FIA. </w:t>
      </w:r>
    </w:p>
    <w:p w14:paraId="29A6BB99" w14:textId="77777777" w:rsidR="005F7842" w:rsidRPr="00022DF8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:rPrChange w:id="336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7C77A9FB" w14:textId="54F37194" w:rsidR="005F7842" w:rsidRPr="00022DF8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:rPrChange w:id="337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38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Art. 7º - O servidor nomeado para compor esse Comitê de Gestão Colegiada estará liberado das suas atividades, quando das reuniões e ações relativas a</w:t>
      </w:r>
      <w:ins w:id="339" w:author="Daphne de Castro Fayad" w:date="2022-02-04T13:46:00Z">
        <w:r w:rsidR="00020E51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40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 xml:space="preserve">os referidos procedimentos </w:t>
        </w:r>
      </w:ins>
      <w:ins w:id="341" w:author="Daphne de Castro Fayad" w:date="2022-02-04T13:49:00Z">
        <w:r w:rsidR="00020E51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42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intersetoriais</w:t>
        </w:r>
      </w:ins>
      <w:del w:id="343" w:author="Daphne de Castro Fayad" w:date="2022-02-04T13:46:00Z">
        <w:r w:rsidRPr="00022DF8" w:rsidDel="00020E51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44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 xml:space="preserve"> escuta especializada</w:delText>
        </w:r>
      </w:del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45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. </w:t>
      </w:r>
    </w:p>
    <w:p w14:paraId="15C0F461" w14:textId="77777777" w:rsidR="005F7842" w:rsidRPr="00022DF8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:rPrChange w:id="346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266BD9D3" w14:textId="7CA239BA" w:rsidR="005F7842" w:rsidRPr="00022DF8" w:rsidDel="00020E51" w:rsidRDefault="005F7842" w:rsidP="00805CB1">
      <w:pPr>
        <w:autoSpaceDE w:val="0"/>
        <w:autoSpaceDN w:val="0"/>
        <w:adjustRightInd w:val="0"/>
        <w:spacing w:after="0" w:line="240" w:lineRule="auto"/>
        <w:jc w:val="both"/>
        <w:rPr>
          <w:del w:id="347" w:author="Daphne de Castro Fayad" w:date="2022-02-04T13:48:00Z"/>
          <w:rFonts w:ascii="Times New Roman" w:eastAsia="Times New Roman" w:hAnsi="Times New Roman" w:cs="Times New Roman"/>
          <w:sz w:val="24"/>
          <w:szCs w:val="24"/>
          <w:lang w:eastAsia="pt-BR"/>
          <w:rPrChange w:id="348" w:author="Daphne de Castro Fayad" w:date="2022-02-04T14:13:00Z">
            <w:rPr>
              <w:del w:id="349" w:author="Daphne de Castro Fayad" w:date="2022-02-04T13:48:00Z"/>
              <w:rFonts w:eastAsia="Times New Roman" w:cstheme="minorHAnsi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50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Art. 8º -  O Comitê de Gestão Colegiada fará a inclusão</w:t>
      </w:r>
      <w:ins w:id="351" w:author="Daphne de Castro Fayad" w:date="2022-02-04T13:47:00Z">
        <w:r w:rsidR="00020E51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52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,</w:t>
        </w:r>
      </w:ins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53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 em seu Plano de Trabalho, das Capacitações para a rede de proteção, aqueles que </w:t>
      </w:r>
      <w:del w:id="354" w:author="Daphne de Castro Fayad" w:date="2022-02-04T13:53:00Z">
        <w:r w:rsidRPr="00022DF8" w:rsidDel="000911DE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55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 xml:space="preserve">ouvem </w:delText>
        </w:r>
      </w:del>
      <w:ins w:id="356" w:author="Daphne de Castro Fayad" w:date="2022-02-04T13:53:00Z">
        <w:r w:rsidR="000911DE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57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 xml:space="preserve">atendem </w:t>
        </w:r>
      </w:ins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58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e recebem a revelação espontânea</w:t>
      </w:r>
      <w:del w:id="359" w:author="Daphne de Castro Fayad" w:date="2022-02-04T13:53:00Z">
        <w:r w:rsidRPr="00022DF8" w:rsidDel="000911DE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60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 xml:space="preserve"> junto aos Municípios</w:delText>
        </w:r>
      </w:del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61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, </w:t>
      </w:r>
      <w:ins w:id="362" w:author="Daphne de Castro Fayad" w:date="2022-02-04T13:47:00Z">
        <w:r w:rsidR="00020E51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63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 xml:space="preserve">bem como </w:t>
        </w:r>
      </w:ins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64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das Capacitações aos Profissionais </w:t>
      </w:r>
      <w:del w:id="365" w:author="Daphne de Castro Fayad" w:date="2022-02-04T13:47:00Z">
        <w:r w:rsidRPr="00022DF8" w:rsidDel="00020E51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66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 xml:space="preserve">capacitados da rede, </w:delText>
        </w:r>
      </w:del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67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que s</w:t>
      </w:r>
      <w:ins w:id="368" w:author="Daphne de Castro Fayad" w:date="2022-02-04T13:53:00Z">
        <w:r w:rsidR="000911DE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69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erã</w:t>
        </w:r>
      </w:ins>
      <w:del w:id="370" w:author="Daphne de Castro Fayad" w:date="2022-02-04T13:53:00Z">
        <w:r w:rsidRPr="00022DF8" w:rsidDel="000911DE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71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>ã</w:delText>
        </w:r>
      </w:del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72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o responsáveis p</w:t>
      </w:r>
      <w:ins w:id="373" w:author="Daphne de Castro Fayad" w:date="2022-02-04T13:53:00Z">
        <w:r w:rsidR="000911DE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74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el</w:t>
        </w:r>
      </w:ins>
      <w:del w:id="375" w:author="Daphne de Castro Fayad" w:date="2022-02-04T13:53:00Z">
        <w:r w:rsidRPr="00022DF8" w:rsidDel="000911DE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76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>ar</w:delText>
        </w:r>
      </w:del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77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a</w:t>
      </w:r>
      <w:del w:id="378" w:author="Daphne de Castro Fayad" w:date="2022-02-04T13:53:00Z">
        <w:r w:rsidRPr="00022DF8" w:rsidDel="000911DE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79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 xml:space="preserve"> a</w:delText>
        </w:r>
      </w:del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80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 realização da entrevista da escuta especializada</w:t>
      </w:r>
      <w:r w:rsidR="008E12F1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381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, </w:t>
      </w:r>
      <w:ins w:id="382" w:author="Daphne de Castro Fayad" w:date="2022-02-04T13:48:00Z">
        <w:r w:rsidR="00020E51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83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além de campanhas e divulgação dos fluxos e orientações preventivas para</w:t>
        </w:r>
      </w:ins>
      <w:del w:id="384" w:author="Daphne de Castro Fayad" w:date="2022-02-04T13:48:00Z">
        <w:r w:rsidR="008E12F1" w:rsidRPr="00022DF8" w:rsidDel="00020E51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85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>e Capacit</w:delText>
        </w:r>
      </w:del>
      <w:ins w:id="386" w:author="Daphne de Castro Fayad" w:date="2022-02-04T13:48:00Z">
        <w:r w:rsidR="00020E51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87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 xml:space="preserve"> a comunidade</w:t>
        </w:r>
      </w:ins>
      <w:ins w:id="388" w:author="Daphne de Castro Fayad" w:date="2022-02-04T13:54:00Z">
        <w:r w:rsidR="00AC7ADB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89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 xml:space="preserve">, </w:t>
        </w:r>
      </w:ins>
      <w:ins w:id="390" w:author="Daphne de Castro Fayad" w:date="2022-02-04T14:11:00Z">
        <w:r w:rsidR="00022DF8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91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 xml:space="preserve">sempre </w:t>
        </w:r>
      </w:ins>
      <w:ins w:id="392" w:author="Daphne de Castro Fayad" w:date="2022-02-04T13:54:00Z">
        <w:r w:rsidR="00AC7ADB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93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respeitando o disposto na Re</w:t>
        </w:r>
      </w:ins>
      <w:ins w:id="394" w:author="Daphne de Castro Fayad" w:date="2022-02-04T13:55:00Z">
        <w:r w:rsidR="00AC7ADB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95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 xml:space="preserve">solução </w:t>
        </w:r>
      </w:ins>
      <w:ins w:id="396" w:author="Daphne de Castro Fayad" w:date="2022-02-04T14:09:00Z">
        <w:r w:rsidR="00022DF8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97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CEDCA 005/2021, que institui critérios de validação de cursos sobre</w:t>
        </w:r>
      </w:ins>
      <w:ins w:id="398" w:author="Daphne de Castro Fayad" w:date="2022-02-04T14:10:00Z">
        <w:r w:rsidR="00022DF8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399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 xml:space="preserve"> o sistema de garantia de direitos de crianças e adolescentes vítimas e testemunhas de violência e a escuta especializada</w:t>
        </w:r>
      </w:ins>
      <w:ins w:id="400" w:author="Daphne de Castro Fayad" w:date="2022-02-04T13:48:00Z">
        <w:r w:rsidR="00020E51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401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.</w:t>
        </w:r>
      </w:ins>
      <w:del w:id="402" w:author="Daphne de Castro Fayad" w:date="2022-02-04T13:48:00Z">
        <w:r w:rsidR="008E12F1" w:rsidRPr="00022DF8" w:rsidDel="00020E51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403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 xml:space="preserve">ações para toda a sociedade, no sentido preventivo e protetivo. </w:delText>
        </w:r>
      </w:del>
    </w:p>
    <w:p w14:paraId="67621BA6" w14:textId="0AA1D370" w:rsidR="00020E51" w:rsidRPr="00022DF8" w:rsidRDefault="00020E51" w:rsidP="00553DDE">
      <w:pPr>
        <w:autoSpaceDE w:val="0"/>
        <w:autoSpaceDN w:val="0"/>
        <w:adjustRightInd w:val="0"/>
        <w:spacing w:after="0" w:line="240" w:lineRule="auto"/>
        <w:jc w:val="both"/>
        <w:rPr>
          <w:ins w:id="404" w:author="Daphne de Castro Fayad" w:date="2022-02-04T13:47:00Z"/>
          <w:rFonts w:ascii="Times New Roman" w:eastAsia="Times New Roman" w:hAnsi="Times New Roman" w:cs="Times New Roman"/>
          <w:sz w:val="24"/>
          <w:szCs w:val="24"/>
          <w:lang w:eastAsia="pt-BR"/>
          <w:rPrChange w:id="405" w:author="Daphne de Castro Fayad" w:date="2022-02-04T14:13:00Z">
            <w:rPr>
              <w:ins w:id="406" w:author="Daphne de Castro Fayad" w:date="2022-02-04T13:47:00Z"/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7D3933DE" w14:textId="77777777" w:rsidR="00020E51" w:rsidRPr="00022DF8" w:rsidRDefault="00020E51" w:rsidP="00553DDE">
      <w:pPr>
        <w:autoSpaceDE w:val="0"/>
        <w:autoSpaceDN w:val="0"/>
        <w:adjustRightInd w:val="0"/>
        <w:spacing w:after="0" w:line="240" w:lineRule="auto"/>
        <w:jc w:val="both"/>
        <w:rPr>
          <w:ins w:id="407" w:author="Daphne de Castro Fayad" w:date="2022-02-04T13:47:00Z"/>
          <w:rFonts w:ascii="Times New Roman" w:eastAsia="Times New Roman" w:hAnsi="Times New Roman" w:cs="Times New Roman"/>
          <w:color w:val="000000"/>
          <w:sz w:val="24"/>
          <w:szCs w:val="24"/>
          <w:lang w:eastAsia="pt-BR"/>
          <w:rPrChange w:id="408" w:author="Daphne de Castro Fayad" w:date="2022-02-04T14:13:00Z">
            <w:rPr>
              <w:ins w:id="409" w:author="Daphne de Castro Fayad" w:date="2022-02-04T13:47:00Z"/>
              <w:rFonts w:eastAsia="Times New Roman" w:cstheme="minorHAnsi"/>
              <w:color w:val="000000"/>
              <w:sz w:val="24"/>
              <w:szCs w:val="24"/>
              <w:lang w:eastAsia="pt-BR"/>
            </w:rPr>
          </w:rPrChange>
        </w:rPr>
      </w:pPr>
    </w:p>
    <w:p w14:paraId="12902A0E" w14:textId="77777777" w:rsidR="00745449" w:rsidRPr="00022DF8" w:rsidDel="00553DDE" w:rsidRDefault="00745449">
      <w:pPr>
        <w:autoSpaceDE w:val="0"/>
        <w:autoSpaceDN w:val="0"/>
        <w:adjustRightInd w:val="0"/>
        <w:spacing w:after="0" w:line="240" w:lineRule="auto"/>
        <w:jc w:val="both"/>
        <w:rPr>
          <w:del w:id="410" w:author="Janice" w:date="2019-11-03T14:41:00Z"/>
          <w:rFonts w:ascii="Times New Roman" w:hAnsi="Times New Roman" w:cs="Times New Roman"/>
          <w:sz w:val="24"/>
          <w:szCs w:val="24"/>
          <w:rPrChange w:id="411" w:author="Daphne de Castro Fayad" w:date="2022-02-04T14:13:00Z">
            <w:rPr>
              <w:del w:id="412" w:author="Janice" w:date="2019-11-03T14:41:00Z"/>
              <w:rFonts w:cstheme="minorHAnsi"/>
              <w:sz w:val="24"/>
              <w:szCs w:val="24"/>
            </w:rPr>
          </w:rPrChange>
        </w:rPr>
      </w:pPr>
    </w:p>
    <w:p w14:paraId="3FAA099E" w14:textId="77777777" w:rsidR="00810A59" w:rsidRPr="00022DF8" w:rsidDel="00E324FD" w:rsidRDefault="00810A59" w:rsidP="00805CB1">
      <w:pPr>
        <w:autoSpaceDE w:val="0"/>
        <w:autoSpaceDN w:val="0"/>
        <w:adjustRightInd w:val="0"/>
        <w:spacing w:after="0" w:line="240" w:lineRule="auto"/>
        <w:jc w:val="both"/>
        <w:rPr>
          <w:del w:id="413" w:author="Janice" w:date="2020-03-14T17:21:00Z"/>
          <w:rFonts w:ascii="Times New Roman" w:eastAsia="Times New Roman" w:hAnsi="Times New Roman" w:cs="Times New Roman"/>
          <w:sz w:val="24"/>
          <w:szCs w:val="24"/>
          <w:lang w:eastAsia="pt-BR"/>
          <w:rPrChange w:id="414" w:author="Daphne de Castro Fayad" w:date="2022-02-04T14:13:00Z">
            <w:rPr>
              <w:del w:id="415" w:author="Janice" w:date="2020-03-14T17:21:00Z"/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793FC484" w14:textId="7256D4F6" w:rsidR="00BE093C" w:rsidRDefault="00BE093C" w:rsidP="00805CB1">
      <w:pPr>
        <w:autoSpaceDE w:val="0"/>
        <w:autoSpaceDN w:val="0"/>
        <w:adjustRightInd w:val="0"/>
        <w:spacing w:after="0" w:line="240" w:lineRule="auto"/>
        <w:jc w:val="both"/>
        <w:rPr>
          <w:ins w:id="416" w:author="Daphne de Castro Fayad" w:date="2022-02-04T14:13:00Z"/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17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Art. </w:t>
      </w:r>
      <w:r w:rsidR="005F7842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18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9</w:t>
      </w: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19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º - Os casos omissos na presente Resolução serão avaliados pe</w:t>
      </w:r>
      <w:r w:rsidR="00B3566B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20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lo </w:t>
      </w:r>
      <w:r w:rsidR="00B3566B" w:rsidRPr="00022DF8">
        <w:rPr>
          <w:rFonts w:ascii="Times New Roman" w:hAnsi="Times New Roman" w:cs="Times New Roman"/>
          <w:bCs/>
          <w:sz w:val="24"/>
          <w:szCs w:val="24"/>
          <w:rPrChange w:id="421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 xml:space="preserve">Comitê </w:t>
      </w:r>
      <w:del w:id="422" w:author="Janice" w:date="2020-03-14T17:20:00Z">
        <w:r w:rsidR="00B3566B" w:rsidRPr="00022DF8" w:rsidDel="00805CB1">
          <w:rPr>
            <w:rFonts w:ascii="Times New Roman" w:hAnsi="Times New Roman" w:cs="Times New Roman"/>
            <w:bCs/>
            <w:sz w:val="24"/>
            <w:szCs w:val="24"/>
            <w:rPrChange w:id="423" w:author="Daphne de Castro Fayad" w:date="2022-02-04T14:13:00Z">
              <w:rPr>
                <w:rFonts w:cstheme="minorHAnsi"/>
                <w:bCs/>
                <w:sz w:val="24"/>
                <w:szCs w:val="24"/>
              </w:rPr>
            </w:rPrChange>
          </w:rPr>
          <w:delText xml:space="preserve"> </w:delText>
        </w:r>
      </w:del>
      <w:r w:rsidR="00B3566B" w:rsidRPr="00022DF8">
        <w:rPr>
          <w:rFonts w:ascii="Times New Roman" w:hAnsi="Times New Roman" w:cs="Times New Roman"/>
          <w:bCs/>
          <w:sz w:val="24"/>
          <w:szCs w:val="24"/>
          <w:rPrChange w:id="424" w:author="Daphne de Castro Fayad" w:date="2022-02-04T14:13:00Z">
            <w:rPr>
              <w:rFonts w:cstheme="minorHAnsi"/>
              <w:bCs/>
              <w:sz w:val="24"/>
              <w:szCs w:val="24"/>
            </w:rPr>
          </w:rPrChange>
        </w:rPr>
        <w:t>de Gestão Colegiada</w:t>
      </w:r>
      <w:r w:rsidR="00B3566B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25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 e </w:t>
      </w: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26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submetidos à Sessão Plenária do CMDCA.</w:t>
      </w:r>
    </w:p>
    <w:p w14:paraId="0834E22C" w14:textId="77777777" w:rsidR="00022DF8" w:rsidRPr="00022DF8" w:rsidRDefault="00022DF8" w:rsidP="008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:rPrChange w:id="427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1E62FF28" w14:textId="77777777" w:rsidR="00810A59" w:rsidRPr="00022DF8" w:rsidDel="00BE093C" w:rsidRDefault="00810A59" w:rsidP="0058096D">
      <w:pPr>
        <w:autoSpaceDE w:val="0"/>
        <w:autoSpaceDN w:val="0"/>
        <w:adjustRightInd w:val="0"/>
        <w:spacing w:after="0" w:line="240" w:lineRule="auto"/>
        <w:jc w:val="both"/>
        <w:rPr>
          <w:del w:id="428" w:author="Fabiano bernardo" w:date="2019-02-22T21:09:00Z"/>
          <w:rFonts w:ascii="Times New Roman" w:hAnsi="Times New Roman" w:cs="Times New Roman"/>
          <w:sz w:val="24"/>
          <w:szCs w:val="24"/>
          <w:rPrChange w:id="429" w:author="Daphne de Castro Fayad" w:date="2022-02-04T14:13:00Z">
            <w:rPr>
              <w:del w:id="430" w:author="Fabiano bernardo" w:date="2019-02-22T21:09:00Z"/>
              <w:rFonts w:cstheme="minorHAnsi"/>
              <w:sz w:val="24"/>
              <w:szCs w:val="24"/>
            </w:rPr>
          </w:rPrChange>
        </w:rPr>
      </w:pPr>
    </w:p>
    <w:p w14:paraId="56E3571B" w14:textId="77777777" w:rsidR="00835F52" w:rsidRPr="00022DF8" w:rsidRDefault="00835F52" w:rsidP="0058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:rPrChange w:id="431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  <w:del w:id="432" w:author="Janice" w:date="2020-03-14T17:19:00Z">
        <w:r w:rsidRPr="00022DF8" w:rsidDel="00805CB1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433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br/>
        </w:r>
      </w:del>
    </w:p>
    <w:p w14:paraId="6A917BC6" w14:textId="12285CDA" w:rsidR="00CA15F8" w:rsidRPr="00022DF8" w:rsidRDefault="006C6240" w:rsidP="00CA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  <w:rPrChange w:id="434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35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Município</w:t>
      </w:r>
      <w:r w:rsidR="00CA15F8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36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, ____ de </w:t>
      </w:r>
      <w:r w:rsidR="009B691C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37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_____________________</w:t>
      </w:r>
      <w:r w:rsidR="00CA15F8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38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 de 20</w:t>
      </w:r>
      <w:r w:rsidR="00F670B2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39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>2</w:t>
      </w:r>
      <w:del w:id="440" w:author="Daphne de Castro Fayad" w:date="2022-02-04T14:11:00Z">
        <w:r w:rsidR="00F670B2" w:rsidRPr="00022DF8" w:rsidDel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441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delText>0</w:delText>
        </w:r>
      </w:del>
      <w:ins w:id="442" w:author="Daphne de Castro Fayad" w:date="2022-02-04T14:11:00Z">
        <w:r w:rsidR="00022DF8" w:rsidRPr="00022DF8">
          <w:rPr>
            <w:rFonts w:ascii="Times New Roman" w:eastAsia="Times New Roman" w:hAnsi="Times New Roman" w:cs="Times New Roman"/>
            <w:sz w:val="24"/>
            <w:szCs w:val="24"/>
            <w:lang w:eastAsia="pt-BR"/>
            <w:rPrChange w:id="443" w:author="Daphne de Castro Fayad" w:date="2022-02-04T14:13:00Z">
              <w:rPr>
                <w:rFonts w:eastAsia="Times New Roman" w:cstheme="minorHAnsi"/>
                <w:sz w:val="24"/>
                <w:szCs w:val="24"/>
                <w:lang w:eastAsia="pt-BR"/>
              </w:rPr>
            </w:rPrChange>
          </w:rPr>
          <w:t>x</w:t>
        </w:r>
      </w:ins>
      <w:r w:rsidR="00CA15F8" w:rsidRPr="00022DF8">
        <w:rPr>
          <w:rFonts w:ascii="Times New Roman" w:eastAsia="Times New Roman" w:hAnsi="Times New Roman" w:cs="Times New Roman"/>
          <w:sz w:val="24"/>
          <w:szCs w:val="24"/>
          <w:lang w:eastAsia="pt-BR"/>
          <w:rPrChange w:id="444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  <w:t xml:space="preserve">. </w:t>
      </w:r>
    </w:p>
    <w:p w14:paraId="6A465A61" w14:textId="77777777" w:rsidR="00CA15F8" w:rsidRPr="00022DF8" w:rsidRDefault="00CA15F8" w:rsidP="00CA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  <w:rPrChange w:id="445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28063A52" w14:textId="77777777" w:rsidR="00CA15F8" w:rsidRPr="00022DF8" w:rsidRDefault="00CA15F8" w:rsidP="00CA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  <w:rPrChange w:id="446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11F811AA" w14:textId="77777777" w:rsidR="00CA15F8" w:rsidRPr="00022DF8" w:rsidRDefault="00CA15F8" w:rsidP="00CA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  <w:rPrChange w:id="447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74CA713C" w14:textId="77777777" w:rsidR="00CA15F8" w:rsidRPr="00022DF8" w:rsidRDefault="00CA15F8" w:rsidP="00CA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  <w:rPrChange w:id="448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1566F9C5" w14:textId="77777777" w:rsidR="00CA15F8" w:rsidRPr="00022DF8" w:rsidRDefault="00CA15F8" w:rsidP="00CA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449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450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t>NOME DA COORDENADORA</w:t>
      </w:r>
    </w:p>
    <w:p w14:paraId="2A88AE7E" w14:textId="2CDA557C" w:rsidR="00CA15F8" w:rsidRPr="00022DF8" w:rsidDel="00022DF8" w:rsidRDefault="00CA15F8" w:rsidP="00CA15F8">
      <w:pPr>
        <w:spacing w:after="0" w:line="240" w:lineRule="auto"/>
        <w:jc w:val="center"/>
        <w:rPr>
          <w:del w:id="451" w:author="Daphne de Castro Fayad" w:date="2022-02-04T14:13:00Z"/>
          <w:rFonts w:ascii="Times New Roman" w:eastAsia="Times New Roman" w:hAnsi="Times New Roman" w:cs="Times New Roman"/>
          <w:b/>
          <w:sz w:val="24"/>
          <w:szCs w:val="24"/>
          <w:lang w:eastAsia="pt-BR"/>
          <w:rPrChange w:id="452" w:author="Daphne de Castro Fayad" w:date="2022-02-04T14:13:00Z">
            <w:rPr>
              <w:del w:id="453" w:author="Daphne de Castro Fayad" w:date="2022-02-04T14:13:00Z"/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</w:pPr>
      <w:r w:rsidRPr="00022DF8">
        <w:rPr>
          <w:rFonts w:ascii="Times New Roman" w:eastAsia="Times New Roman" w:hAnsi="Times New Roman" w:cs="Times New Roman"/>
          <w:b/>
          <w:sz w:val="24"/>
          <w:szCs w:val="24"/>
          <w:lang w:eastAsia="pt-BR"/>
          <w:rPrChange w:id="454" w:author="Daphne de Castro Fayad" w:date="2022-02-04T14:13:00Z">
            <w:rPr>
              <w:rFonts w:eastAsia="Times New Roman" w:cstheme="minorHAnsi"/>
              <w:b/>
              <w:sz w:val="24"/>
              <w:szCs w:val="24"/>
              <w:lang w:eastAsia="pt-BR"/>
            </w:rPr>
          </w:rPrChange>
        </w:rPr>
        <w:lastRenderedPageBreak/>
        <w:t>Coordenadora do Conselho Municipal dos Direitos da Criança e do Adolescente (CMDCA</w:t>
      </w:r>
      <w:ins w:id="455" w:author="Daphne de Castro Fayad" w:date="2022-02-04T14:11:00Z">
        <w:r w:rsidR="00022DF8" w:rsidRPr="00022DF8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  <w:rPrChange w:id="456" w:author="Daphne de Castro Fayad" w:date="2022-02-04T14:13:00Z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rPrChange>
          </w:rPr>
          <w:t>)</w:t>
        </w:r>
      </w:ins>
    </w:p>
    <w:p w14:paraId="589AECE4" w14:textId="77777777" w:rsidR="00835F52" w:rsidRPr="00022DF8" w:rsidRDefault="00835F52" w:rsidP="00CA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  <w:rPrChange w:id="457" w:author="Daphne de Castro Fayad" w:date="2022-02-04T14:13:00Z">
            <w:rPr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p w14:paraId="4A7ECDDB" w14:textId="77777777" w:rsidR="00835F52" w:rsidRPr="00022DF8" w:rsidDel="00106960" w:rsidRDefault="00835F52" w:rsidP="00835F52">
      <w:pPr>
        <w:spacing w:after="0" w:line="240" w:lineRule="auto"/>
        <w:rPr>
          <w:del w:id="458" w:author="Janice" w:date="2019-11-03T15:14:00Z"/>
          <w:rFonts w:ascii="Times New Roman" w:eastAsia="Times New Roman" w:hAnsi="Times New Roman" w:cs="Times New Roman"/>
          <w:sz w:val="24"/>
          <w:szCs w:val="24"/>
          <w:lang w:eastAsia="pt-BR"/>
          <w:rPrChange w:id="459" w:author="Daphne de Castro Fayad" w:date="2022-02-04T14:13:00Z">
            <w:rPr>
              <w:del w:id="460" w:author="Janice" w:date="2019-11-03T15:14:00Z"/>
              <w:rFonts w:eastAsia="Times New Roman" w:cstheme="minorHAnsi"/>
              <w:sz w:val="24"/>
              <w:szCs w:val="24"/>
              <w:lang w:eastAsia="pt-BR"/>
            </w:rPr>
          </w:rPrChange>
        </w:rPr>
      </w:pPr>
    </w:p>
    <w:bookmarkEnd w:id="1"/>
    <w:p w14:paraId="7DAC1B07" w14:textId="77777777" w:rsidR="00834299" w:rsidRPr="00022DF8" w:rsidRDefault="00834299" w:rsidP="00022DF8">
      <w:pPr>
        <w:rPr>
          <w:rFonts w:ascii="Times New Roman" w:hAnsi="Times New Roman" w:cs="Times New Roman"/>
          <w:sz w:val="24"/>
          <w:szCs w:val="24"/>
          <w:rPrChange w:id="461" w:author="Daphne de Castro Fayad" w:date="2022-02-04T14:13:00Z">
            <w:rPr>
              <w:rFonts w:cstheme="minorHAnsi"/>
              <w:sz w:val="24"/>
              <w:szCs w:val="24"/>
            </w:rPr>
          </w:rPrChange>
        </w:rPr>
      </w:pPr>
    </w:p>
    <w:sectPr w:rsidR="00834299" w:rsidRPr="00022DF8" w:rsidSect="00834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1CE2"/>
    <w:multiLevelType w:val="hybridMultilevel"/>
    <w:tmpl w:val="83829BCA"/>
    <w:lvl w:ilvl="0" w:tplc="2A321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C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5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5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4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E9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23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83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4B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971739"/>
    <w:multiLevelType w:val="hybridMultilevel"/>
    <w:tmpl w:val="52BC8BBA"/>
    <w:lvl w:ilvl="0" w:tplc="095C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EC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A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E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67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8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0D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C6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46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FA5946"/>
    <w:multiLevelType w:val="hybridMultilevel"/>
    <w:tmpl w:val="5CB862EC"/>
    <w:lvl w:ilvl="0" w:tplc="55E8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6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2C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0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8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47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4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8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2C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076EFC"/>
    <w:multiLevelType w:val="hybridMultilevel"/>
    <w:tmpl w:val="F9C80D9E"/>
    <w:lvl w:ilvl="0" w:tplc="C9C4D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AD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00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E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C0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87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2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045561"/>
    <w:multiLevelType w:val="hybridMultilevel"/>
    <w:tmpl w:val="861EBF68"/>
    <w:lvl w:ilvl="0" w:tplc="AB2A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67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0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6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C2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2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09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8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E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phne de Castro Fayad">
    <w15:presenceInfo w15:providerId="Windows Live" w15:userId="96dc3545968291a4"/>
  </w15:person>
  <w15:person w15:author="Recepcao">
    <w15:presenceInfo w15:providerId="None" w15:userId="Recepcao"/>
  </w15:person>
  <w15:person w15:author="Janice">
    <w15:presenceInfo w15:providerId="None" w15:userId="Janice"/>
  </w15:person>
  <w15:person w15:author="Fabiano bernardo">
    <w15:presenceInfo w15:providerId="Windows Live" w15:userId="d4d6a65c0d0a9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52"/>
    <w:rsid w:val="00020E51"/>
    <w:rsid w:val="00022DF8"/>
    <w:rsid w:val="000911DE"/>
    <w:rsid w:val="000B1334"/>
    <w:rsid w:val="000C2773"/>
    <w:rsid w:val="00106960"/>
    <w:rsid w:val="001770F0"/>
    <w:rsid w:val="00184ED2"/>
    <w:rsid w:val="001B365D"/>
    <w:rsid w:val="001F0482"/>
    <w:rsid w:val="00237F3C"/>
    <w:rsid w:val="00275450"/>
    <w:rsid w:val="00290012"/>
    <w:rsid w:val="002917D1"/>
    <w:rsid w:val="002B1130"/>
    <w:rsid w:val="00422A33"/>
    <w:rsid w:val="004A1CAE"/>
    <w:rsid w:val="004E3A5F"/>
    <w:rsid w:val="00553DDE"/>
    <w:rsid w:val="00556849"/>
    <w:rsid w:val="0056794B"/>
    <w:rsid w:val="00577CBC"/>
    <w:rsid w:val="0058096D"/>
    <w:rsid w:val="005C26D0"/>
    <w:rsid w:val="005F0283"/>
    <w:rsid w:val="005F2D61"/>
    <w:rsid w:val="005F7842"/>
    <w:rsid w:val="0066342F"/>
    <w:rsid w:val="006C0BDB"/>
    <w:rsid w:val="006C6240"/>
    <w:rsid w:val="006D7FF8"/>
    <w:rsid w:val="00745449"/>
    <w:rsid w:val="007633B8"/>
    <w:rsid w:val="00796AD0"/>
    <w:rsid w:val="007A254A"/>
    <w:rsid w:val="007A2AF5"/>
    <w:rsid w:val="007B4A83"/>
    <w:rsid w:val="007D23F4"/>
    <w:rsid w:val="007E0D7D"/>
    <w:rsid w:val="007F5BA7"/>
    <w:rsid w:val="00805CB1"/>
    <w:rsid w:val="00810A59"/>
    <w:rsid w:val="00834299"/>
    <w:rsid w:val="00835F52"/>
    <w:rsid w:val="008416AE"/>
    <w:rsid w:val="00867BA9"/>
    <w:rsid w:val="008E12F1"/>
    <w:rsid w:val="009B691C"/>
    <w:rsid w:val="00A418AD"/>
    <w:rsid w:val="00AB7A83"/>
    <w:rsid w:val="00AC7ADB"/>
    <w:rsid w:val="00AE11D9"/>
    <w:rsid w:val="00B10A99"/>
    <w:rsid w:val="00B32D13"/>
    <w:rsid w:val="00B3566B"/>
    <w:rsid w:val="00B522B5"/>
    <w:rsid w:val="00BD7209"/>
    <w:rsid w:val="00BE093C"/>
    <w:rsid w:val="00C159D0"/>
    <w:rsid w:val="00C20992"/>
    <w:rsid w:val="00C8052A"/>
    <w:rsid w:val="00C81BC2"/>
    <w:rsid w:val="00C96DF5"/>
    <w:rsid w:val="00CA15F8"/>
    <w:rsid w:val="00CB2B44"/>
    <w:rsid w:val="00CB78BA"/>
    <w:rsid w:val="00D378B8"/>
    <w:rsid w:val="00D464AB"/>
    <w:rsid w:val="00D712F4"/>
    <w:rsid w:val="00D80EEA"/>
    <w:rsid w:val="00D8744F"/>
    <w:rsid w:val="00D93EF6"/>
    <w:rsid w:val="00E324FD"/>
    <w:rsid w:val="00E72577"/>
    <w:rsid w:val="00EA0756"/>
    <w:rsid w:val="00ED59C4"/>
    <w:rsid w:val="00F670B2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FA5F"/>
  <w15:docId w15:val="{35D984FA-EDE0-439B-91B4-E78779F5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8096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96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A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56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83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241">
          <w:marLeft w:val="446"/>
          <w:marRight w:val="0"/>
          <w:marTop w:val="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861">
          <w:marLeft w:val="446"/>
          <w:marRight w:val="0"/>
          <w:marTop w:val="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689">
          <w:marLeft w:val="446"/>
          <w:marRight w:val="0"/>
          <w:marTop w:val="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315">
          <w:marLeft w:val="446"/>
          <w:marRight w:val="0"/>
          <w:marTop w:val="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104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65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7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85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Daphne de Castro Fayad</cp:lastModifiedBy>
  <cp:revision>41</cp:revision>
  <dcterms:created xsi:type="dcterms:W3CDTF">2020-01-28T17:28:00Z</dcterms:created>
  <dcterms:modified xsi:type="dcterms:W3CDTF">2022-02-09T21:27:00Z</dcterms:modified>
</cp:coreProperties>
</file>